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153BD8" w14:textId="77777777" w:rsidR="00AD48B9" w:rsidRDefault="00AD48B9">
      <w:pPr>
        <w:jc w:val="center"/>
        <w:rPr>
          <w:b/>
          <w:u w:val="single"/>
        </w:rPr>
      </w:pPr>
    </w:p>
    <w:p w14:paraId="653ADDCA" w14:textId="08789C6A" w:rsidR="00F97669" w:rsidRDefault="009C694D">
      <w:pPr>
        <w:jc w:val="center"/>
        <w:rPr>
          <w:b/>
          <w:u w:val="single"/>
        </w:rPr>
      </w:pPr>
      <w:r>
        <w:rPr>
          <w:b/>
          <w:u w:val="single"/>
        </w:rPr>
        <w:t xml:space="preserve">Minutes of </w:t>
      </w:r>
      <w:r w:rsidR="00A31D0F">
        <w:rPr>
          <w:b/>
          <w:u w:val="single"/>
        </w:rPr>
        <w:t>Quarterly</w:t>
      </w:r>
      <w:r>
        <w:rPr>
          <w:b/>
          <w:u w:val="single"/>
        </w:rPr>
        <w:t xml:space="preserve"> Meeting held on </w:t>
      </w:r>
      <w:r w:rsidR="00EA5BF1">
        <w:rPr>
          <w:b/>
          <w:u w:val="single"/>
        </w:rPr>
        <w:t>1</w:t>
      </w:r>
      <w:r w:rsidR="00464C0B">
        <w:rPr>
          <w:b/>
          <w:u w:val="single"/>
        </w:rPr>
        <w:t>9</w:t>
      </w:r>
      <w:r w:rsidR="00464C0B" w:rsidRPr="00464C0B">
        <w:rPr>
          <w:b/>
          <w:u w:val="single"/>
          <w:vertAlign w:val="superscript"/>
        </w:rPr>
        <w:t>th</w:t>
      </w:r>
      <w:r w:rsidR="00464C0B">
        <w:rPr>
          <w:b/>
          <w:u w:val="single"/>
        </w:rPr>
        <w:t xml:space="preserve"> August</w:t>
      </w:r>
      <w:r w:rsidR="00404BCE">
        <w:rPr>
          <w:b/>
          <w:u w:val="single"/>
        </w:rPr>
        <w:t xml:space="preserve"> 2023</w:t>
      </w:r>
    </w:p>
    <w:p w14:paraId="1E5B7CD4" w14:textId="77777777" w:rsidR="00F97669" w:rsidRDefault="00F97669">
      <w:pPr>
        <w:jc w:val="center"/>
        <w:rPr>
          <w:b/>
          <w:u w:val="single"/>
        </w:rPr>
      </w:pPr>
    </w:p>
    <w:p w14:paraId="36D0A0D1" w14:textId="71C51DA5" w:rsidR="00F97669" w:rsidRDefault="00835C31">
      <w:r>
        <w:t xml:space="preserve">Quarterly </w:t>
      </w:r>
      <w:r w:rsidR="009C6DC6">
        <w:t>meeting</w:t>
      </w:r>
      <w:r>
        <w:t xml:space="preserve"> </w:t>
      </w:r>
      <w:r w:rsidR="009C6DC6">
        <w:t xml:space="preserve">chaired </w:t>
      </w:r>
      <w:r>
        <w:t>by</w:t>
      </w:r>
      <w:r w:rsidR="00CB43B3">
        <w:t xml:space="preserve"> </w:t>
      </w:r>
      <w:r w:rsidR="00715C3F">
        <w:t>Vice</w:t>
      </w:r>
      <w:r>
        <w:t xml:space="preserve"> </w:t>
      </w:r>
      <w:r w:rsidR="009C6DC6">
        <w:t>President</w:t>
      </w:r>
      <w:r w:rsidR="00715C3F">
        <w:t xml:space="preserve"> Ian Morphett</w:t>
      </w:r>
      <w:r w:rsidR="009C6DC6">
        <w:t>, was held in the Silver Dolphin Room at the Tea Gardens Hotel</w:t>
      </w:r>
      <w:r w:rsidR="003B164E">
        <w:t>. T</w:t>
      </w:r>
      <w:r w:rsidR="009C6DC6">
        <w:t xml:space="preserve">here were </w:t>
      </w:r>
      <w:r w:rsidR="00EB6CB9">
        <w:t>9</w:t>
      </w:r>
      <w:r>
        <w:t xml:space="preserve"> </w:t>
      </w:r>
      <w:r w:rsidR="009C6DC6">
        <w:t xml:space="preserve">members present.  </w:t>
      </w:r>
      <w:r w:rsidR="009C694D">
        <w:t xml:space="preserve">The meeting </w:t>
      </w:r>
      <w:r w:rsidR="009C6DC6">
        <w:t>commenced at</w:t>
      </w:r>
      <w:r w:rsidR="009C694D">
        <w:t xml:space="preserve"> </w:t>
      </w:r>
      <w:r w:rsidR="00EB6CB9">
        <w:t>9.35</w:t>
      </w:r>
      <w:r w:rsidR="00010D7F">
        <w:t>am</w:t>
      </w:r>
      <w:r w:rsidR="00D62EEB">
        <w:t>.</w:t>
      </w:r>
    </w:p>
    <w:p w14:paraId="1FEFBA3C" w14:textId="77777777" w:rsidR="00BC5701" w:rsidRDefault="00BC5701" w:rsidP="00BC5701"/>
    <w:p w14:paraId="00F39A1A" w14:textId="0BBCAC47" w:rsidR="00835C31" w:rsidRPr="00A7394A" w:rsidRDefault="00835C31" w:rsidP="00835C31">
      <w:pPr>
        <w:rPr>
          <w:bCs/>
        </w:rPr>
      </w:pPr>
      <w:bookmarkStart w:id="0" w:name="_Hlk51158850"/>
      <w:r>
        <w:rPr>
          <w:b/>
          <w:bCs/>
        </w:rPr>
        <w:t xml:space="preserve">PRESENT. </w:t>
      </w:r>
      <w:bookmarkStart w:id="1" w:name="_Hlk9587576"/>
      <w:r>
        <w:rPr>
          <w:bCs/>
        </w:rPr>
        <w:t xml:space="preserve"> Ian Morphett, Trish Blair, Jane Collison, Ann Woods, Debbie Wood, Judy &amp; Rob Hughes</w:t>
      </w:r>
      <w:r w:rsidR="001A6098">
        <w:rPr>
          <w:bCs/>
        </w:rPr>
        <w:t>, Adrienne Ingram, Leigh A</w:t>
      </w:r>
      <w:r w:rsidR="005A3F42">
        <w:rPr>
          <w:bCs/>
        </w:rPr>
        <w:t>llen</w:t>
      </w:r>
      <w:r>
        <w:rPr>
          <w:bCs/>
        </w:rPr>
        <w:t>.</w:t>
      </w:r>
      <w:bookmarkEnd w:id="1"/>
    </w:p>
    <w:p w14:paraId="1C6B800F" w14:textId="77777777" w:rsidR="00835C31" w:rsidRDefault="00835C31" w:rsidP="00835C31">
      <w:pPr>
        <w:rPr>
          <w:b/>
          <w:bCs/>
        </w:rPr>
      </w:pPr>
    </w:p>
    <w:bookmarkEnd w:id="0"/>
    <w:p w14:paraId="631C8428" w14:textId="1949A14D" w:rsidR="00835C31" w:rsidRDefault="00835C31" w:rsidP="00835C31">
      <w:r>
        <w:rPr>
          <w:b/>
          <w:bCs/>
        </w:rPr>
        <w:t>APOLOGIES</w:t>
      </w:r>
      <w:r>
        <w:t xml:space="preserve">.   </w:t>
      </w:r>
      <w:bookmarkStart w:id="2" w:name="_Hlk9587609"/>
      <w:r>
        <w:t>Gail Morph</w:t>
      </w:r>
      <w:r w:rsidR="009D698F">
        <w:t>ett,</w:t>
      </w:r>
      <w:r>
        <w:t xml:space="preserve"> </w:t>
      </w:r>
      <w:r w:rsidR="005E3D0D">
        <w:t xml:space="preserve">Jill </w:t>
      </w:r>
      <w:r w:rsidR="00154076">
        <w:t>&amp; Peter Madden, Christian Patteson</w:t>
      </w:r>
      <w:r w:rsidR="00C33186">
        <w:t>, Richard &amp; Kit Streamer,</w:t>
      </w:r>
      <w:r w:rsidR="00B45D2F">
        <w:t xml:space="preserve"> Trisha Jervis, Lorraine Lock, </w:t>
      </w:r>
      <w:r>
        <w:t>Lyn Mealey, Diane Russell</w:t>
      </w:r>
      <w:r w:rsidR="009403BE">
        <w:t xml:space="preserve">, </w:t>
      </w:r>
      <w:r w:rsidR="00517DC9">
        <w:t>Raphael Ziv, Bev Dunbar, John Duffield</w:t>
      </w:r>
      <w:r>
        <w:t>.</w:t>
      </w:r>
      <w:bookmarkEnd w:id="2"/>
      <w:r>
        <w:tab/>
      </w:r>
    </w:p>
    <w:p w14:paraId="5806ED86" w14:textId="77777777" w:rsidR="00835C31" w:rsidRDefault="00835C31" w:rsidP="00835C31"/>
    <w:p w14:paraId="2E200CFE" w14:textId="12AA4020" w:rsidR="00F97669" w:rsidRDefault="009C694D">
      <w:pPr>
        <w:rPr>
          <w:b/>
        </w:rPr>
      </w:pPr>
      <w:r>
        <w:rPr>
          <w:b/>
        </w:rPr>
        <w:t>MINUTES OF PREVIOUS MEETING.</w:t>
      </w:r>
    </w:p>
    <w:p w14:paraId="48C5140D" w14:textId="12CA224B" w:rsidR="00A21251" w:rsidRDefault="00A21251" w:rsidP="00A21251">
      <w:bookmarkStart w:id="3" w:name="_Hlk51234276"/>
      <w:r>
        <w:t xml:space="preserve">Minutes of the </w:t>
      </w:r>
      <w:r w:rsidR="00BD7E75">
        <w:t>May</w:t>
      </w:r>
      <w:r>
        <w:t xml:space="preserve"> quarterly meeting had been distributed to all members </w:t>
      </w:r>
      <w:r w:rsidR="00517961">
        <w:t>following that meeting</w:t>
      </w:r>
      <w:r w:rsidR="005F46C6">
        <w:t xml:space="preserve"> and redistributed before this meeting.</w:t>
      </w:r>
    </w:p>
    <w:p w14:paraId="4B9F156E" w14:textId="77777777" w:rsidR="00A21251" w:rsidRDefault="00A21251" w:rsidP="00A21251"/>
    <w:bookmarkEnd w:id="3"/>
    <w:p w14:paraId="7E006A3E" w14:textId="4E346E7A" w:rsidR="00F97669" w:rsidRDefault="009C694D">
      <w:r>
        <w:t xml:space="preserve">MOVED </w:t>
      </w:r>
      <w:r w:rsidR="0068482B">
        <w:t>Jane Collis</w:t>
      </w:r>
      <w:r w:rsidR="00861E7F">
        <w:t>on</w:t>
      </w:r>
    </w:p>
    <w:p w14:paraId="70F8D185" w14:textId="18BAA12A" w:rsidR="00F97669" w:rsidRDefault="009C694D">
      <w:r>
        <w:t xml:space="preserve">SECONDED </w:t>
      </w:r>
      <w:r w:rsidR="00835C31">
        <w:t>D</w:t>
      </w:r>
      <w:r w:rsidR="009A2502">
        <w:t>ebbie Wood</w:t>
      </w:r>
      <w:r w:rsidR="00BC5701">
        <w:t xml:space="preserve"> </w:t>
      </w:r>
      <w:r>
        <w:t>that the minutes be taken as read.</w:t>
      </w:r>
    </w:p>
    <w:p w14:paraId="148AC50B" w14:textId="77777777" w:rsidR="00F97669" w:rsidRDefault="009C694D">
      <w:r>
        <w:t>CARRIED.</w:t>
      </w:r>
    </w:p>
    <w:p w14:paraId="2AB5F5DD" w14:textId="77777777" w:rsidR="00F97669" w:rsidRDefault="00F97669"/>
    <w:p w14:paraId="21A5E1F9" w14:textId="77777777" w:rsidR="00F97669" w:rsidRDefault="009C694D">
      <w:pPr>
        <w:rPr>
          <w:b/>
        </w:rPr>
      </w:pPr>
      <w:r>
        <w:rPr>
          <w:b/>
        </w:rPr>
        <w:t>MATTERS ARISING FROM MINUTES.</w:t>
      </w:r>
    </w:p>
    <w:p w14:paraId="2DF3F6C9" w14:textId="48313E03" w:rsidR="00F97669" w:rsidRDefault="008F3522" w:rsidP="00C60A2B">
      <w:pPr>
        <w:ind w:left="360"/>
      </w:pPr>
      <w:r>
        <w:t>Nil</w:t>
      </w:r>
    </w:p>
    <w:p w14:paraId="075E458D" w14:textId="77777777" w:rsidR="00B92B33" w:rsidRDefault="00B92B33">
      <w:pPr>
        <w:rPr>
          <w:b/>
        </w:rPr>
      </w:pPr>
    </w:p>
    <w:p w14:paraId="034F4A93" w14:textId="634FCC52" w:rsidR="00F97669" w:rsidRDefault="009C694D">
      <w:r>
        <w:rPr>
          <w:b/>
        </w:rPr>
        <w:t>CORRESPONDENCE</w:t>
      </w:r>
      <w:r>
        <w:t>. (Incoming and outgoing.)</w:t>
      </w:r>
    </w:p>
    <w:p w14:paraId="3A937A67" w14:textId="3B1E088F" w:rsidR="00921889" w:rsidRDefault="009C694D" w:rsidP="000F7C1D">
      <w:pPr>
        <w:ind w:left="360"/>
      </w:pPr>
      <w:r>
        <w:t xml:space="preserve">Ian Morphett </w:t>
      </w:r>
      <w:r w:rsidR="00213D32">
        <w:t xml:space="preserve">summarised </w:t>
      </w:r>
      <w:r>
        <w:t xml:space="preserve">the list of </w:t>
      </w:r>
      <w:r w:rsidR="0095194F">
        <w:t>correspondence</w:t>
      </w:r>
      <w:r w:rsidR="00810F7E">
        <w:t xml:space="preserve">, </w:t>
      </w:r>
      <w:ins w:id="4" w:author="Microsoft Word" w:date="2023-08-20T18:07:00Z">
        <w:r w:rsidR="00A655C5">
          <w:t>See</w:t>
        </w:r>
      </w:ins>
      <w:r w:rsidR="002C39B4">
        <w:t xml:space="preserve"> </w:t>
      </w:r>
      <w:ins w:id="5" w:author="Microsoft Word" w:date="2023-08-20T18:07:00Z">
        <w:r w:rsidR="00A655C5">
          <w:t>below</w:t>
        </w:r>
      </w:ins>
      <w:r w:rsidR="002C39B4">
        <w:t>.</w:t>
      </w:r>
    </w:p>
    <w:p w14:paraId="3A4B9C0C" w14:textId="77777777" w:rsidR="00C60A2B" w:rsidRPr="004E3FE9" w:rsidRDefault="00C60A2B" w:rsidP="000F7C1D">
      <w:pPr>
        <w:ind w:left="360"/>
        <w:jc w:val="center"/>
        <w:rPr>
          <w:b/>
          <w:bCs/>
          <w:sz w:val="28"/>
          <w:szCs w:val="28"/>
        </w:rPr>
      </w:pPr>
    </w:p>
    <w:p w14:paraId="3008169C" w14:textId="108423FA" w:rsidR="000F7C1D" w:rsidRPr="000F7C1D" w:rsidRDefault="004E3FE9" w:rsidP="004E3FE9">
      <w:pPr>
        <w:rPr>
          <w:b/>
          <w:bCs/>
          <w:sz w:val="32"/>
          <w:szCs w:val="32"/>
        </w:rPr>
      </w:pPr>
      <w:r>
        <w:rPr>
          <w:b/>
          <w:bCs/>
          <w:sz w:val="32"/>
          <w:szCs w:val="32"/>
        </w:rPr>
        <w:t xml:space="preserve">                       </w:t>
      </w:r>
      <w:r w:rsidR="000F7C1D" w:rsidRPr="004E3FE9">
        <w:rPr>
          <w:b/>
          <w:bCs/>
          <w:sz w:val="28"/>
          <w:szCs w:val="28"/>
        </w:rPr>
        <w:t>Myall</w:t>
      </w:r>
      <w:r w:rsidR="000F7C1D" w:rsidRPr="000F7C1D">
        <w:rPr>
          <w:b/>
          <w:bCs/>
          <w:sz w:val="32"/>
          <w:szCs w:val="32"/>
        </w:rPr>
        <w:t xml:space="preserve"> Koala &amp; Environment group Inc.</w:t>
      </w:r>
    </w:p>
    <w:p w14:paraId="415825B4" w14:textId="77777777" w:rsidR="000F7C1D" w:rsidRPr="000F7C1D" w:rsidRDefault="000F7C1D" w:rsidP="000F7C1D">
      <w:pPr>
        <w:ind w:left="360"/>
        <w:jc w:val="center"/>
        <w:rPr>
          <w:b/>
          <w:bCs/>
          <w:sz w:val="32"/>
          <w:szCs w:val="32"/>
        </w:rPr>
      </w:pPr>
      <w:r w:rsidRPr="000F7C1D">
        <w:rPr>
          <w:b/>
          <w:bCs/>
          <w:sz w:val="32"/>
          <w:szCs w:val="32"/>
        </w:rPr>
        <w:t>Correspondence for Meeting 19</w:t>
      </w:r>
      <w:r w:rsidRPr="000F7C1D">
        <w:rPr>
          <w:b/>
          <w:bCs/>
          <w:sz w:val="32"/>
          <w:szCs w:val="32"/>
          <w:vertAlign w:val="superscript"/>
        </w:rPr>
        <w:t>th</w:t>
      </w:r>
      <w:r w:rsidRPr="000F7C1D">
        <w:rPr>
          <w:b/>
          <w:bCs/>
          <w:sz w:val="32"/>
          <w:szCs w:val="32"/>
        </w:rPr>
        <w:t xml:space="preserve"> August 2023</w:t>
      </w:r>
    </w:p>
    <w:tbl>
      <w:tblPr>
        <w:tblStyle w:val="TableGrid"/>
        <w:tblW w:w="0" w:type="auto"/>
        <w:tblLook w:val="04A0" w:firstRow="1" w:lastRow="0" w:firstColumn="1" w:lastColumn="0" w:noHBand="0" w:noVBand="1"/>
      </w:tblPr>
      <w:tblGrid>
        <w:gridCol w:w="1142"/>
        <w:gridCol w:w="1234"/>
        <w:gridCol w:w="2449"/>
        <w:gridCol w:w="4044"/>
      </w:tblGrid>
      <w:tr w:rsidR="000F7C1D" w:rsidRPr="0053693D" w14:paraId="31DBB48C" w14:textId="77777777" w:rsidTr="00EF308F">
        <w:trPr>
          <w:trHeight w:val="253"/>
        </w:trPr>
        <w:tc>
          <w:tcPr>
            <w:tcW w:w="1142" w:type="dxa"/>
          </w:tcPr>
          <w:p w14:paraId="6DAB4BB8" w14:textId="77777777" w:rsidR="000F7C1D" w:rsidRPr="00BD5594" w:rsidRDefault="000F7C1D" w:rsidP="00EF308F">
            <w:pPr>
              <w:rPr>
                <w:b/>
                <w:bCs/>
                <w:sz w:val="28"/>
                <w:szCs w:val="28"/>
              </w:rPr>
            </w:pPr>
            <w:r w:rsidRPr="00BD5594">
              <w:rPr>
                <w:b/>
                <w:bCs/>
                <w:sz w:val="28"/>
                <w:szCs w:val="28"/>
              </w:rPr>
              <w:t>DATE</w:t>
            </w:r>
          </w:p>
        </w:tc>
        <w:tc>
          <w:tcPr>
            <w:tcW w:w="1234" w:type="dxa"/>
          </w:tcPr>
          <w:p w14:paraId="5F84D02C" w14:textId="77777777" w:rsidR="000F7C1D" w:rsidRPr="00BD5594" w:rsidRDefault="000F7C1D" w:rsidP="00EF308F">
            <w:pPr>
              <w:rPr>
                <w:b/>
                <w:bCs/>
                <w:sz w:val="28"/>
                <w:szCs w:val="28"/>
              </w:rPr>
            </w:pPr>
            <w:r w:rsidRPr="00BD5594">
              <w:rPr>
                <w:b/>
                <w:bCs/>
                <w:sz w:val="28"/>
                <w:szCs w:val="28"/>
              </w:rPr>
              <w:t>IN/OUT</w:t>
            </w:r>
          </w:p>
        </w:tc>
        <w:tc>
          <w:tcPr>
            <w:tcW w:w="2449" w:type="dxa"/>
          </w:tcPr>
          <w:p w14:paraId="05330B6B" w14:textId="77777777" w:rsidR="000F7C1D" w:rsidRPr="00BD5594" w:rsidRDefault="000F7C1D" w:rsidP="00EF308F">
            <w:pPr>
              <w:rPr>
                <w:b/>
                <w:bCs/>
                <w:sz w:val="28"/>
                <w:szCs w:val="28"/>
              </w:rPr>
            </w:pPr>
            <w:r w:rsidRPr="00BD5594">
              <w:rPr>
                <w:b/>
                <w:bCs/>
                <w:sz w:val="28"/>
                <w:szCs w:val="28"/>
              </w:rPr>
              <w:t xml:space="preserve">  ADDRESSEE</w:t>
            </w:r>
          </w:p>
        </w:tc>
        <w:tc>
          <w:tcPr>
            <w:tcW w:w="4044" w:type="dxa"/>
          </w:tcPr>
          <w:p w14:paraId="1249BCC6" w14:textId="77777777" w:rsidR="000F7C1D" w:rsidRPr="00BD5594" w:rsidRDefault="000F7C1D" w:rsidP="00EF308F">
            <w:pPr>
              <w:rPr>
                <w:b/>
                <w:bCs/>
                <w:sz w:val="28"/>
                <w:szCs w:val="28"/>
              </w:rPr>
            </w:pPr>
            <w:r w:rsidRPr="00BD5594">
              <w:rPr>
                <w:b/>
                <w:bCs/>
                <w:sz w:val="28"/>
                <w:szCs w:val="28"/>
              </w:rPr>
              <w:t xml:space="preserve">             DESCRIPTION</w:t>
            </w:r>
          </w:p>
        </w:tc>
      </w:tr>
      <w:tr w:rsidR="000F7C1D" w14:paraId="1A76D840" w14:textId="77777777" w:rsidTr="00EF308F">
        <w:trPr>
          <w:trHeight w:val="567"/>
        </w:trPr>
        <w:tc>
          <w:tcPr>
            <w:tcW w:w="1142" w:type="dxa"/>
          </w:tcPr>
          <w:p w14:paraId="54AA36AD" w14:textId="77777777" w:rsidR="000F7C1D" w:rsidRDefault="000F7C1D" w:rsidP="00EF308F">
            <w:r>
              <w:t>1-Jun-23</w:t>
            </w:r>
          </w:p>
        </w:tc>
        <w:tc>
          <w:tcPr>
            <w:tcW w:w="1234" w:type="dxa"/>
          </w:tcPr>
          <w:p w14:paraId="21006031" w14:textId="77777777" w:rsidR="000F7C1D" w:rsidRDefault="000F7C1D" w:rsidP="00EF308F">
            <w:r>
              <w:t>Out</w:t>
            </w:r>
          </w:p>
        </w:tc>
        <w:tc>
          <w:tcPr>
            <w:tcW w:w="2449" w:type="dxa"/>
          </w:tcPr>
          <w:p w14:paraId="26770D5F" w14:textId="77777777" w:rsidR="000F7C1D" w:rsidRDefault="000F7C1D" w:rsidP="00EF308F">
            <w:r>
              <w:t>Jennifer Simpson</w:t>
            </w:r>
          </w:p>
          <w:p w14:paraId="4048B99F" w14:textId="77777777" w:rsidR="000F7C1D" w:rsidRDefault="000F7C1D" w:rsidP="00EF308F">
            <w:r>
              <w:t>Biodiversity Conservation trust</w:t>
            </w:r>
          </w:p>
        </w:tc>
        <w:tc>
          <w:tcPr>
            <w:tcW w:w="4044" w:type="dxa"/>
          </w:tcPr>
          <w:p w14:paraId="4105E6DF" w14:textId="77777777" w:rsidR="000F7C1D" w:rsidRDefault="000F7C1D" w:rsidP="00EF308F">
            <w:r>
              <w:t>Highlighting blocks of land for sale in North Arm Cove</w:t>
            </w:r>
          </w:p>
        </w:tc>
      </w:tr>
      <w:tr w:rsidR="000F7C1D" w14:paraId="27241217" w14:textId="77777777" w:rsidTr="00EF308F">
        <w:trPr>
          <w:trHeight w:val="567"/>
        </w:trPr>
        <w:tc>
          <w:tcPr>
            <w:tcW w:w="1142" w:type="dxa"/>
          </w:tcPr>
          <w:p w14:paraId="5C52BD8E" w14:textId="77777777" w:rsidR="000F7C1D" w:rsidRDefault="000F7C1D" w:rsidP="00EF308F">
            <w:r>
              <w:t>4-Jul-23</w:t>
            </w:r>
          </w:p>
        </w:tc>
        <w:tc>
          <w:tcPr>
            <w:tcW w:w="1234" w:type="dxa"/>
          </w:tcPr>
          <w:p w14:paraId="6D3ED42A" w14:textId="77777777" w:rsidR="000F7C1D" w:rsidRDefault="000F7C1D" w:rsidP="00EF308F">
            <w:r>
              <w:t>In</w:t>
            </w:r>
          </w:p>
        </w:tc>
        <w:tc>
          <w:tcPr>
            <w:tcW w:w="2449" w:type="dxa"/>
          </w:tcPr>
          <w:p w14:paraId="1E5E3876" w14:textId="77777777" w:rsidR="000F7C1D" w:rsidRDefault="000F7C1D" w:rsidP="00EF308F">
            <w:r>
              <w:t>Chris Percival BCT</w:t>
            </w:r>
          </w:p>
        </w:tc>
        <w:tc>
          <w:tcPr>
            <w:tcW w:w="4044" w:type="dxa"/>
          </w:tcPr>
          <w:p w14:paraId="1FA8BB3F" w14:textId="77777777" w:rsidR="000F7C1D" w:rsidRDefault="000F7C1D" w:rsidP="00EF308F">
            <w:r>
              <w:t xml:space="preserve">Advising members about second Koala reference group meeting and providing link to “Koala Smart” education program </w:t>
            </w:r>
          </w:p>
        </w:tc>
      </w:tr>
      <w:tr w:rsidR="000F7C1D" w14:paraId="0F65BCB2" w14:textId="77777777" w:rsidTr="00EF308F">
        <w:trPr>
          <w:trHeight w:val="567"/>
        </w:trPr>
        <w:tc>
          <w:tcPr>
            <w:tcW w:w="1142" w:type="dxa"/>
          </w:tcPr>
          <w:p w14:paraId="2DD6CAA8" w14:textId="77777777" w:rsidR="000F7C1D" w:rsidRDefault="000F7C1D" w:rsidP="00EF308F">
            <w:r>
              <w:t>2-Aug-23</w:t>
            </w:r>
          </w:p>
        </w:tc>
        <w:tc>
          <w:tcPr>
            <w:tcW w:w="1234" w:type="dxa"/>
          </w:tcPr>
          <w:p w14:paraId="242961C1" w14:textId="77777777" w:rsidR="000F7C1D" w:rsidRDefault="000F7C1D" w:rsidP="00EF308F">
            <w:r>
              <w:t>Out</w:t>
            </w:r>
          </w:p>
        </w:tc>
        <w:tc>
          <w:tcPr>
            <w:tcW w:w="2449" w:type="dxa"/>
          </w:tcPr>
          <w:p w14:paraId="6297F0F8" w14:textId="77777777" w:rsidR="000F7C1D" w:rsidRDefault="000F7C1D" w:rsidP="00EF308F">
            <w:r>
              <w:t>MKEG Members</w:t>
            </w:r>
          </w:p>
        </w:tc>
        <w:tc>
          <w:tcPr>
            <w:tcW w:w="4044" w:type="dxa"/>
          </w:tcPr>
          <w:p w14:paraId="7A043B59" w14:textId="77777777" w:rsidR="000F7C1D" w:rsidRDefault="000F7C1D" w:rsidP="00EF308F">
            <w:r>
              <w:t>Distributing reports about “wild dog” and koala management distributed by Shaun Tamplin of the Koala Reference Group</w:t>
            </w:r>
          </w:p>
        </w:tc>
      </w:tr>
      <w:tr w:rsidR="000F7C1D" w14:paraId="0F407140" w14:textId="77777777" w:rsidTr="00EF308F">
        <w:trPr>
          <w:trHeight w:val="567"/>
        </w:trPr>
        <w:tc>
          <w:tcPr>
            <w:tcW w:w="1142" w:type="dxa"/>
          </w:tcPr>
          <w:p w14:paraId="4D04B9C7" w14:textId="77777777" w:rsidR="000F7C1D" w:rsidRDefault="000F7C1D" w:rsidP="00EF308F">
            <w:r>
              <w:t>4-Aug-23</w:t>
            </w:r>
          </w:p>
        </w:tc>
        <w:tc>
          <w:tcPr>
            <w:tcW w:w="1234" w:type="dxa"/>
          </w:tcPr>
          <w:p w14:paraId="4957DB36" w14:textId="77777777" w:rsidR="000F7C1D" w:rsidRDefault="000F7C1D" w:rsidP="00EF308F">
            <w:r>
              <w:t>Out</w:t>
            </w:r>
          </w:p>
        </w:tc>
        <w:tc>
          <w:tcPr>
            <w:tcW w:w="2449" w:type="dxa"/>
          </w:tcPr>
          <w:p w14:paraId="4A81913D" w14:textId="77777777" w:rsidR="000F7C1D" w:rsidRDefault="000F7C1D" w:rsidP="00EF308F">
            <w:r>
              <w:t>Jill Madden</w:t>
            </w:r>
          </w:p>
        </w:tc>
        <w:tc>
          <w:tcPr>
            <w:tcW w:w="4044" w:type="dxa"/>
          </w:tcPr>
          <w:p w14:paraId="67ADBD34" w14:textId="77777777" w:rsidR="000F7C1D" w:rsidRDefault="000F7C1D" w:rsidP="00EF308F">
            <w:r>
              <w:t xml:space="preserve">Responding to Shaun Tamplin reports disputing that the science is in about </w:t>
            </w:r>
            <w:proofErr w:type="gramStart"/>
            <w:r>
              <w:t>dingoes</w:t>
            </w:r>
            <w:proofErr w:type="gramEnd"/>
            <w:r>
              <w:t xml:space="preserve"> impact on koala populations</w:t>
            </w:r>
          </w:p>
        </w:tc>
      </w:tr>
      <w:tr w:rsidR="000F7C1D" w14:paraId="126B20C8" w14:textId="77777777" w:rsidTr="00EF308F">
        <w:trPr>
          <w:trHeight w:val="567"/>
        </w:trPr>
        <w:tc>
          <w:tcPr>
            <w:tcW w:w="1142" w:type="dxa"/>
          </w:tcPr>
          <w:p w14:paraId="3645534E" w14:textId="77777777" w:rsidR="000F7C1D" w:rsidRDefault="000F7C1D" w:rsidP="00EF308F">
            <w:r>
              <w:t>6-Aug-23</w:t>
            </w:r>
          </w:p>
        </w:tc>
        <w:tc>
          <w:tcPr>
            <w:tcW w:w="1234" w:type="dxa"/>
          </w:tcPr>
          <w:p w14:paraId="1C99B3E0" w14:textId="77777777" w:rsidR="000F7C1D" w:rsidRDefault="000F7C1D" w:rsidP="00EF308F">
            <w:r>
              <w:t>In</w:t>
            </w:r>
          </w:p>
        </w:tc>
        <w:tc>
          <w:tcPr>
            <w:tcW w:w="2449" w:type="dxa"/>
          </w:tcPr>
          <w:p w14:paraId="4F96585D" w14:textId="77777777" w:rsidR="000F7C1D" w:rsidRDefault="000F7C1D" w:rsidP="00EF308F">
            <w:r>
              <w:t>Gordon Grainger, Myall River Action Group,</w:t>
            </w:r>
          </w:p>
        </w:tc>
        <w:tc>
          <w:tcPr>
            <w:tcW w:w="4044" w:type="dxa"/>
          </w:tcPr>
          <w:p w14:paraId="55C8C645" w14:textId="77777777" w:rsidR="000F7C1D" w:rsidRDefault="000F7C1D" w:rsidP="00EF308F">
            <w:r>
              <w:t>Calling for support to write letters to politicians calling for action to dredge the silted channels of the Myall river</w:t>
            </w:r>
          </w:p>
        </w:tc>
      </w:tr>
      <w:tr w:rsidR="000F7C1D" w14:paraId="10E67A73" w14:textId="77777777" w:rsidTr="00EF308F">
        <w:trPr>
          <w:trHeight w:val="253"/>
        </w:trPr>
        <w:tc>
          <w:tcPr>
            <w:tcW w:w="1142" w:type="dxa"/>
          </w:tcPr>
          <w:p w14:paraId="32D558B9" w14:textId="77777777" w:rsidR="000F7C1D" w:rsidRDefault="000F7C1D" w:rsidP="00EF308F">
            <w:r>
              <w:lastRenderedPageBreak/>
              <w:t>14-Aug-23</w:t>
            </w:r>
          </w:p>
        </w:tc>
        <w:tc>
          <w:tcPr>
            <w:tcW w:w="1234" w:type="dxa"/>
          </w:tcPr>
          <w:p w14:paraId="3DB9704C" w14:textId="77777777" w:rsidR="000F7C1D" w:rsidRDefault="000F7C1D" w:rsidP="00EF308F">
            <w:r>
              <w:t>In</w:t>
            </w:r>
          </w:p>
        </w:tc>
        <w:tc>
          <w:tcPr>
            <w:tcW w:w="2449" w:type="dxa"/>
          </w:tcPr>
          <w:p w14:paraId="0E15EB34" w14:textId="77777777" w:rsidR="000F7C1D" w:rsidRDefault="000F7C1D" w:rsidP="00EF308F">
            <w:r>
              <w:t>Richard Streamer and MCC Staff</w:t>
            </w:r>
          </w:p>
        </w:tc>
        <w:tc>
          <w:tcPr>
            <w:tcW w:w="4044" w:type="dxa"/>
          </w:tcPr>
          <w:p w14:paraId="79ECEA53" w14:textId="77777777" w:rsidR="000F7C1D" w:rsidRDefault="000F7C1D" w:rsidP="00EF308F">
            <w:r>
              <w:t>Indicating support for the Haks Nest nature walk.</w:t>
            </w:r>
          </w:p>
        </w:tc>
      </w:tr>
      <w:tr w:rsidR="000F7C1D" w14:paraId="01DA8C4D" w14:textId="77777777" w:rsidTr="00EF308F">
        <w:trPr>
          <w:trHeight w:val="253"/>
        </w:trPr>
        <w:tc>
          <w:tcPr>
            <w:tcW w:w="1142" w:type="dxa"/>
          </w:tcPr>
          <w:p w14:paraId="74F450D6" w14:textId="77777777" w:rsidR="000F7C1D" w:rsidRDefault="000F7C1D" w:rsidP="00EF308F">
            <w:r>
              <w:t>14-Aug-23</w:t>
            </w:r>
          </w:p>
        </w:tc>
        <w:tc>
          <w:tcPr>
            <w:tcW w:w="1234" w:type="dxa"/>
          </w:tcPr>
          <w:p w14:paraId="5BCE1162" w14:textId="77777777" w:rsidR="000F7C1D" w:rsidRDefault="000F7C1D" w:rsidP="00EF308F">
            <w:r>
              <w:t>In</w:t>
            </w:r>
          </w:p>
        </w:tc>
        <w:tc>
          <w:tcPr>
            <w:tcW w:w="2449" w:type="dxa"/>
          </w:tcPr>
          <w:p w14:paraId="0B7DCF52" w14:textId="77777777" w:rsidR="000F7C1D" w:rsidRDefault="000F7C1D" w:rsidP="00EF308F">
            <w:r>
              <w:t>Liveable Communities MCC</w:t>
            </w:r>
          </w:p>
        </w:tc>
        <w:tc>
          <w:tcPr>
            <w:tcW w:w="4044" w:type="dxa"/>
          </w:tcPr>
          <w:p w14:paraId="748733C9" w14:textId="77777777" w:rsidR="000F7C1D" w:rsidRDefault="000F7C1D" w:rsidP="00EF308F">
            <w:r>
              <w:t>Advising the DA2023/0608 has been lodged for a caravan park at 288 Mungo Brush Rd.</w:t>
            </w:r>
          </w:p>
        </w:tc>
      </w:tr>
      <w:tr w:rsidR="000F7C1D" w14:paraId="057319F4" w14:textId="77777777" w:rsidTr="00EF308F">
        <w:trPr>
          <w:trHeight w:val="253"/>
        </w:trPr>
        <w:tc>
          <w:tcPr>
            <w:tcW w:w="1142" w:type="dxa"/>
          </w:tcPr>
          <w:p w14:paraId="38451734" w14:textId="77777777" w:rsidR="000F7C1D" w:rsidRDefault="000F7C1D" w:rsidP="00EF308F">
            <w:r>
              <w:t>17-Aug-23</w:t>
            </w:r>
          </w:p>
        </w:tc>
        <w:tc>
          <w:tcPr>
            <w:tcW w:w="1234" w:type="dxa"/>
          </w:tcPr>
          <w:p w14:paraId="4D97E655" w14:textId="77777777" w:rsidR="000F7C1D" w:rsidRDefault="000F7C1D" w:rsidP="00EF308F">
            <w:r>
              <w:t>In</w:t>
            </w:r>
          </w:p>
        </w:tc>
        <w:tc>
          <w:tcPr>
            <w:tcW w:w="2449" w:type="dxa"/>
          </w:tcPr>
          <w:p w14:paraId="576C1D73" w14:textId="77777777" w:rsidR="000F7C1D" w:rsidRDefault="000F7C1D" w:rsidP="00EF308F">
            <w:r>
              <w:t>Richard &amp; Kit Streamer</w:t>
            </w:r>
          </w:p>
        </w:tc>
        <w:tc>
          <w:tcPr>
            <w:tcW w:w="4044" w:type="dxa"/>
          </w:tcPr>
          <w:p w14:paraId="69B2A50F" w14:textId="77777777" w:rsidR="000F7C1D" w:rsidRDefault="000F7C1D" w:rsidP="00EF308F">
            <w:r>
              <w:t xml:space="preserve">Indicating they are not in favour of an environment group having a stance on the Voice Referendum. </w:t>
            </w:r>
          </w:p>
        </w:tc>
      </w:tr>
      <w:tr w:rsidR="000F7C1D" w14:paraId="483372F5" w14:textId="77777777" w:rsidTr="00EF308F">
        <w:trPr>
          <w:trHeight w:val="253"/>
        </w:trPr>
        <w:tc>
          <w:tcPr>
            <w:tcW w:w="1142" w:type="dxa"/>
          </w:tcPr>
          <w:p w14:paraId="2BB74F87" w14:textId="77777777" w:rsidR="000F7C1D" w:rsidRDefault="000F7C1D" w:rsidP="00EF308F">
            <w:r>
              <w:t>18-Aug-23</w:t>
            </w:r>
          </w:p>
        </w:tc>
        <w:tc>
          <w:tcPr>
            <w:tcW w:w="1234" w:type="dxa"/>
          </w:tcPr>
          <w:p w14:paraId="3272B620" w14:textId="77777777" w:rsidR="000F7C1D" w:rsidRDefault="000F7C1D" w:rsidP="00EF308F">
            <w:r>
              <w:t xml:space="preserve">In </w:t>
            </w:r>
          </w:p>
        </w:tc>
        <w:tc>
          <w:tcPr>
            <w:tcW w:w="2449" w:type="dxa"/>
          </w:tcPr>
          <w:p w14:paraId="75C1B96C" w14:textId="77777777" w:rsidR="000F7C1D" w:rsidRDefault="000F7C1D" w:rsidP="00EF308F">
            <w:r>
              <w:t>Richard Streamer</w:t>
            </w:r>
          </w:p>
        </w:tc>
        <w:tc>
          <w:tcPr>
            <w:tcW w:w="4044" w:type="dxa"/>
          </w:tcPr>
          <w:p w14:paraId="23F34F3C" w14:textId="77777777" w:rsidR="000F7C1D" w:rsidRDefault="000F7C1D" w:rsidP="00EF308F">
            <w:r>
              <w:t xml:space="preserve">Indicating he would be reluctant for MKEG to have a position on dingoes because it is </w:t>
            </w:r>
            <w:proofErr w:type="spellStart"/>
            <w:r>
              <w:t>devisive</w:t>
            </w:r>
            <w:proofErr w:type="spellEnd"/>
            <w:r>
              <w:t>. He prefers waiting on the result of the Myall Dingo Project.</w:t>
            </w:r>
          </w:p>
        </w:tc>
      </w:tr>
    </w:tbl>
    <w:p w14:paraId="78CE09C0" w14:textId="77777777" w:rsidR="000F7C1D" w:rsidRDefault="000F7C1D" w:rsidP="00E40232">
      <w:pPr>
        <w:ind w:left="360"/>
      </w:pPr>
    </w:p>
    <w:p w14:paraId="13590868" w14:textId="77777777" w:rsidR="000F7C1D" w:rsidRPr="008211C2" w:rsidRDefault="000F7C1D" w:rsidP="00E40232">
      <w:pPr>
        <w:ind w:left="360"/>
        <w:rPr>
          <w:b/>
          <w:bCs/>
          <w:sz w:val="28"/>
          <w:szCs w:val="28"/>
        </w:rPr>
      </w:pPr>
      <w:r w:rsidRPr="008211C2">
        <w:rPr>
          <w:b/>
          <w:bCs/>
          <w:sz w:val="28"/>
          <w:szCs w:val="28"/>
        </w:rPr>
        <w:t>PUBLICATIONS</w:t>
      </w:r>
    </w:p>
    <w:p w14:paraId="59A448C9" w14:textId="77777777" w:rsidR="000F7C1D" w:rsidRPr="00400F8A" w:rsidRDefault="000F7C1D" w:rsidP="00E40232">
      <w:pPr>
        <w:ind w:left="360"/>
      </w:pPr>
      <w:r>
        <w:t xml:space="preserve">Winter Vol 3/2023             Australian Wildlife Society            Australian Wildlife Magazine       </w:t>
      </w:r>
    </w:p>
    <w:p w14:paraId="64C64D0D" w14:textId="77777777" w:rsidR="00F252D3" w:rsidRDefault="00F252D3" w:rsidP="00F252D3"/>
    <w:p w14:paraId="2D0683A6" w14:textId="3A3DF893" w:rsidR="00F97669" w:rsidRDefault="009C694D">
      <w:r>
        <w:t xml:space="preserve">MOVED </w:t>
      </w:r>
      <w:r w:rsidR="00FD1F4F">
        <w:t>Trish Blair</w:t>
      </w:r>
      <w:r>
        <w:t xml:space="preserve"> </w:t>
      </w:r>
    </w:p>
    <w:p w14:paraId="6DF53C29" w14:textId="11B3C6ED" w:rsidR="00A31D0F" w:rsidRDefault="009C694D">
      <w:r>
        <w:t xml:space="preserve">SECONDED </w:t>
      </w:r>
      <w:r w:rsidR="00FD1F4F">
        <w:t>Rob Hughes</w:t>
      </w:r>
      <w:r w:rsidR="0095194F">
        <w:t xml:space="preserve"> </w:t>
      </w:r>
      <w:r w:rsidR="0086182B">
        <w:t>that the correspondence be accepted</w:t>
      </w:r>
      <w:r>
        <w:t xml:space="preserve">. </w:t>
      </w:r>
    </w:p>
    <w:p w14:paraId="7411EE52" w14:textId="77777777" w:rsidR="00F97669" w:rsidRDefault="009C694D">
      <w:r>
        <w:t>CARRIED.</w:t>
      </w:r>
    </w:p>
    <w:p w14:paraId="6EF0C2B0" w14:textId="77777777" w:rsidR="00F97669" w:rsidRDefault="00F97669"/>
    <w:p w14:paraId="2569C05E" w14:textId="7933A535" w:rsidR="00F97669" w:rsidRDefault="009C694D">
      <w:pPr>
        <w:rPr>
          <w:b/>
        </w:rPr>
      </w:pPr>
      <w:r>
        <w:rPr>
          <w:b/>
        </w:rPr>
        <w:t>TREASURER’S REPORT.</w:t>
      </w:r>
    </w:p>
    <w:p w14:paraId="36A06678" w14:textId="48923988" w:rsidR="00F21EA4" w:rsidRDefault="000134DD" w:rsidP="00F21EA4">
      <w:pPr>
        <w:rPr>
          <w:szCs w:val="24"/>
          <w:u w:val="single"/>
        </w:rPr>
      </w:pPr>
      <w:r>
        <w:rPr>
          <w:szCs w:val="24"/>
        </w:rPr>
        <w:t xml:space="preserve">Trish read the </w:t>
      </w:r>
      <w:r w:rsidR="00A93406">
        <w:rPr>
          <w:szCs w:val="24"/>
        </w:rPr>
        <w:t>financial report</w:t>
      </w:r>
      <w:r>
        <w:rPr>
          <w:szCs w:val="24"/>
        </w:rPr>
        <w:t>s</w:t>
      </w:r>
      <w:r w:rsidR="00A93406">
        <w:rPr>
          <w:szCs w:val="24"/>
        </w:rPr>
        <w:t xml:space="preserve"> for the </w:t>
      </w:r>
      <w:r w:rsidR="00A64D0A">
        <w:rPr>
          <w:szCs w:val="24"/>
        </w:rPr>
        <w:t xml:space="preserve">current quarter to date </w:t>
      </w:r>
      <w:r>
        <w:rPr>
          <w:szCs w:val="24"/>
        </w:rPr>
        <w:t xml:space="preserve">ending </w:t>
      </w:r>
      <w:r w:rsidR="00A64D0A">
        <w:rPr>
          <w:szCs w:val="24"/>
        </w:rPr>
        <w:t>1</w:t>
      </w:r>
      <w:r w:rsidR="00F34D84">
        <w:rPr>
          <w:szCs w:val="24"/>
        </w:rPr>
        <w:t>8</w:t>
      </w:r>
      <w:r w:rsidR="00F34D84" w:rsidRPr="00F34D84">
        <w:rPr>
          <w:szCs w:val="24"/>
          <w:vertAlign w:val="superscript"/>
        </w:rPr>
        <w:t>th</w:t>
      </w:r>
      <w:r w:rsidR="00F34D84">
        <w:rPr>
          <w:szCs w:val="24"/>
        </w:rPr>
        <w:t xml:space="preserve"> August</w:t>
      </w:r>
      <w:r w:rsidR="00A64D0A">
        <w:rPr>
          <w:szCs w:val="24"/>
        </w:rPr>
        <w:t xml:space="preserve"> 2023</w:t>
      </w:r>
      <w:r w:rsidR="00A93406">
        <w:rPr>
          <w:szCs w:val="24"/>
        </w:rPr>
        <w:t xml:space="preserve">.  </w:t>
      </w:r>
    </w:p>
    <w:p w14:paraId="7060FFB0" w14:textId="232DFC77" w:rsidR="00F21EA4" w:rsidRDefault="00F21EA4" w:rsidP="00F21EA4">
      <w:pPr>
        <w:rPr>
          <w:szCs w:val="24"/>
          <w:u w:val="single"/>
        </w:rPr>
      </w:pPr>
    </w:p>
    <w:p w14:paraId="6B688C38" w14:textId="4DA1245F" w:rsidR="00477486" w:rsidRDefault="00477486" w:rsidP="00477486">
      <w:pPr>
        <w:rPr>
          <w:szCs w:val="24"/>
          <w:u w:val="single"/>
        </w:rPr>
      </w:pPr>
      <w:r>
        <w:rPr>
          <w:szCs w:val="24"/>
          <w:u w:val="single"/>
        </w:rPr>
        <w:t xml:space="preserve">Quarter to </w:t>
      </w:r>
      <w:r w:rsidR="00A64D0A">
        <w:rPr>
          <w:szCs w:val="24"/>
          <w:u w:val="single"/>
        </w:rPr>
        <w:t>16</w:t>
      </w:r>
      <w:r>
        <w:rPr>
          <w:szCs w:val="24"/>
          <w:u w:val="single"/>
        </w:rPr>
        <w:t>/</w:t>
      </w:r>
      <w:r w:rsidR="00A64D0A">
        <w:rPr>
          <w:szCs w:val="24"/>
          <w:u w:val="single"/>
        </w:rPr>
        <w:t>5</w:t>
      </w:r>
      <w:r>
        <w:rPr>
          <w:szCs w:val="24"/>
          <w:u w:val="single"/>
        </w:rPr>
        <w:t>/202</w:t>
      </w:r>
      <w:r w:rsidR="00A64D0A">
        <w:rPr>
          <w:szCs w:val="24"/>
          <w:u w:val="single"/>
        </w:rPr>
        <w:t>3</w:t>
      </w:r>
      <w:r>
        <w:rPr>
          <w:szCs w:val="24"/>
          <w:u w:val="single"/>
        </w:rPr>
        <w:t>:</w:t>
      </w:r>
    </w:p>
    <w:p w14:paraId="24D82FEA" w14:textId="77777777" w:rsidR="00477486" w:rsidRPr="009542D5" w:rsidRDefault="00477486" w:rsidP="00477486">
      <w:pPr>
        <w:ind w:left="708"/>
        <w:rPr>
          <w:szCs w:val="24"/>
          <w:u w:val="single"/>
        </w:rPr>
      </w:pPr>
      <w:r w:rsidRPr="009542D5">
        <w:rPr>
          <w:szCs w:val="24"/>
          <w:u w:val="single"/>
        </w:rPr>
        <w:t>Operating account</w:t>
      </w:r>
    </w:p>
    <w:p w14:paraId="14B2E952" w14:textId="0FB861F4" w:rsidR="00477486" w:rsidRDefault="00477486" w:rsidP="00477486">
      <w:pPr>
        <w:ind w:left="708"/>
        <w:rPr>
          <w:szCs w:val="24"/>
        </w:rPr>
      </w:pPr>
      <w:r>
        <w:rPr>
          <w:szCs w:val="24"/>
        </w:rPr>
        <w:t xml:space="preserve">Opening balance on 1 </w:t>
      </w:r>
      <w:r w:rsidR="00456211">
        <w:rPr>
          <w:szCs w:val="24"/>
        </w:rPr>
        <w:t>July</w:t>
      </w:r>
      <w:r w:rsidR="0074017E">
        <w:rPr>
          <w:szCs w:val="24"/>
        </w:rPr>
        <w:t xml:space="preserve"> 2023</w:t>
      </w:r>
      <w:r>
        <w:rPr>
          <w:szCs w:val="24"/>
        </w:rPr>
        <w:tab/>
      </w:r>
      <w:r>
        <w:rPr>
          <w:szCs w:val="24"/>
        </w:rPr>
        <w:tab/>
      </w:r>
      <w:r>
        <w:rPr>
          <w:szCs w:val="24"/>
        </w:rPr>
        <w:tab/>
      </w:r>
      <w:r>
        <w:rPr>
          <w:szCs w:val="24"/>
        </w:rPr>
        <w:tab/>
        <w:t>$</w:t>
      </w:r>
      <w:r w:rsidR="00DD1115">
        <w:rPr>
          <w:szCs w:val="24"/>
        </w:rPr>
        <w:t>16,564</w:t>
      </w:r>
      <w:r w:rsidR="004C2FC8">
        <w:rPr>
          <w:szCs w:val="24"/>
        </w:rPr>
        <w:t>.53</w:t>
      </w:r>
    </w:p>
    <w:p w14:paraId="2EADA2F1" w14:textId="1B6DEFD5" w:rsidR="00477486" w:rsidRDefault="00477486" w:rsidP="00477486">
      <w:pPr>
        <w:ind w:left="708"/>
        <w:rPr>
          <w:szCs w:val="24"/>
        </w:rPr>
      </w:pPr>
      <w:r>
        <w:rPr>
          <w:szCs w:val="24"/>
        </w:rPr>
        <w:t xml:space="preserve">Current balance </w:t>
      </w:r>
      <w:r w:rsidR="00A64D0A">
        <w:rPr>
          <w:szCs w:val="24"/>
        </w:rPr>
        <w:t>1</w:t>
      </w:r>
      <w:r w:rsidR="00516E90">
        <w:rPr>
          <w:szCs w:val="24"/>
        </w:rPr>
        <w:t>8</w:t>
      </w:r>
      <w:r w:rsidR="00A64D0A" w:rsidRPr="00A64D0A">
        <w:rPr>
          <w:szCs w:val="24"/>
          <w:vertAlign w:val="superscript"/>
        </w:rPr>
        <w:t>th</w:t>
      </w:r>
      <w:r w:rsidR="00A64D0A">
        <w:rPr>
          <w:szCs w:val="24"/>
        </w:rPr>
        <w:t xml:space="preserve"> </w:t>
      </w:r>
      <w:r w:rsidR="00541474">
        <w:rPr>
          <w:szCs w:val="24"/>
        </w:rPr>
        <w:t>Aug</w:t>
      </w:r>
      <w:r w:rsidR="0074017E">
        <w:rPr>
          <w:szCs w:val="24"/>
        </w:rPr>
        <w:t xml:space="preserve"> 2023</w:t>
      </w:r>
      <w:r>
        <w:rPr>
          <w:szCs w:val="24"/>
        </w:rPr>
        <w:tab/>
      </w:r>
      <w:r>
        <w:rPr>
          <w:szCs w:val="24"/>
        </w:rPr>
        <w:tab/>
      </w:r>
      <w:r>
        <w:rPr>
          <w:szCs w:val="24"/>
        </w:rPr>
        <w:tab/>
      </w:r>
      <w:r>
        <w:rPr>
          <w:szCs w:val="24"/>
        </w:rPr>
        <w:tab/>
      </w:r>
      <w:r w:rsidRPr="00046A7A">
        <w:rPr>
          <w:szCs w:val="24"/>
          <w:u w:val="single"/>
        </w:rPr>
        <w:t>$1</w:t>
      </w:r>
      <w:r w:rsidR="0074017E">
        <w:rPr>
          <w:szCs w:val="24"/>
          <w:u w:val="single"/>
        </w:rPr>
        <w:t>7</w:t>
      </w:r>
      <w:r>
        <w:rPr>
          <w:szCs w:val="24"/>
          <w:u w:val="single"/>
        </w:rPr>
        <w:t>,</w:t>
      </w:r>
      <w:r w:rsidR="00541474">
        <w:rPr>
          <w:szCs w:val="24"/>
          <w:u w:val="single"/>
        </w:rPr>
        <w:t>712.53</w:t>
      </w:r>
    </w:p>
    <w:p w14:paraId="5650BB36" w14:textId="77777777" w:rsidR="00477486" w:rsidRDefault="00477486" w:rsidP="00477486">
      <w:pPr>
        <w:ind w:left="708"/>
        <w:rPr>
          <w:szCs w:val="24"/>
        </w:rPr>
      </w:pPr>
      <w:r w:rsidRPr="009542D5">
        <w:rPr>
          <w:szCs w:val="24"/>
          <w:u w:val="single"/>
        </w:rPr>
        <w:t>Investment account</w:t>
      </w:r>
      <w:r>
        <w:rPr>
          <w:szCs w:val="24"/>
        </w:rPr>
        <w:tab/>
      </w:r>
    </w:p>
    <w:p w14:paraId="722AE147" w14:textId="4C1006ED" w:rsidR="00477486" w:rsidRDefault="00477486" w:rsidP="00477486">
      <w:pPr>
        <w:ind w:left="708"/>
        <w:rPr>
          <w:szCs w:val="24"/>
        </w:rPr>
      </w:pPr>
      <w:r>
        <w:rPr>
          <w:szCs w:val="24"/>
        </w:rPr>
        <w:t xml:space="preserve">Closing balance </w:t>
      </w:r>
      <w:r>
        <w:rPr>
          <w:szCs w:val="24"/>
        </w:rPr>
        <w:tab/>
      </w:r>
      <w:r>
        <w:rPr>
          <w:szCs w:val="24"/>
        </w:rPr>
        <w:tab/>
      </w:r>
      <w:r>
        <w:rPr>
          <w:szCs w:val="24"/>
        </w:rPr>
        <w:tab/>
      </w:r>
      <w:r>
        <w:rPr>
          <w:szCs w:val="24"/>
        </w:rPr>
        <w:tab/>
      </w:r>
      <w:r>
        <w:rPr>
          <w:szCs w:val="24"/>
        </w:rPr>
        <w:tab/>
      </w:r>
      <w:r>
        <w:rPr>
          <w:szCs w:val="24"/>
        </w:rPr>
        <w:tab/>
        <w:t>$17,</w:t>
      </w:r>
      <w:r w:rsidR="005008E5">
        <w:rPr>
          <w:szCs w:val="24"/>
        </w:rPr>
        <w:t>333</w:t>
      </w:r>
      <w:r w:rsidR="00E86433">
        <w:rPr>
          <w:szCs w:val="24"/>
        </w:rPr>
        <w:t>.95</w:t>
      </w:r>
    </w:p>
    <w:p w14:paraId="721158C0" w14:textId="27E8AB2B" w:rsidR="00477486" w:rsidRDefault="00477486" w:rsidP="00477486">
      <w:pPr>
        <w:ind w:left="708"/>
        <w:rPr>
          <w:szCs w:val="24"/>
          <w:u w:val="single"/>
        </w:rPr>
      </w:pPr>
      <w:r>
        <w:rPr>
          <w:szCs w:val="24"/>
        </w:rPr>
        <w:t>TOTAL ASSETS</w:t>
      </w:r>
      <w:r>
        <w:rPr>
          <w:szCs w:val="24"/>
        </w:rPr>
        <w:tab/>
      </w:r>
      <w:r>
        <w:rPr>
          <w:szCs w:val="24"/>
        </w:rPr>
        <w:tab/>
      </w:r>
      <w:r>
        <w:rPr>
          <w:szCs w:val="24"/>
        </w:rPr>
        <w:tab/>
      </w:r>
      <w:r>
        <w:rPr>
          <w:szCs w:val="24"/>
        </w:rPr>
        <w:tab/>
      </w:r>
      <w:r>
        <w:rPr>
          <w:szCs w:val="24"/>
        </w:rPr>
        <w:tab/>
      </w:r>
      <w:r>
        <w:rPr>
          <w:szCs w:val="24"/>
        </w:rPr>
        <w:tab/>
      </w:r>
      <w:r w:rsidRPr="0095620F">
        <w:rPr>
          <w:szCs w:val="24"/>
          <w:u w:val="single"/>
        </w:rPr>
        <w:t>$</w:t>
      </w:r>
      <w:r w:rsidR="00E86433">
        <w:rPr>
          <w:szCs w:val="24"/>
          <w:u w:val="single"/>
        </w:rPr>
        <w:t>35.067.00</w:t>
      </w:r>
    </w:p>
    <w:p w14:paraId="456A12E5" w14:textId="277D74A9" w:rsidR="0074017E" w:rsidRDefault="004F23B5" w:rsidP="00477486">
      <w:pPr>
        <w:ind w:left="708"/>
        <w:rPr>
          <w:szCs w:val="24"/>
          <w:u w:val="single"/>
        </w:rPr>
      </w:pPr>
      <w:r w:rsidRPr="00FB3FA1">
        <w:rPr>
          <w:noProof/>
        </w:rPr>
        <w:lastRenderedPageBreak/>
        <w:drawing>
          <wp:inline distT="0" distB="0" distL="0" distR="0" wp14:anchorId="1A66D03B" wp14:editId="754F1690">
            <wp:extent cx="4635759" cy="6487160"/>
            <wp:effectExtent l="0" t="0" r="0" b="8890"/>
            <wp:docPr id="1012784141" name="Picture 101278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8953" cy="6533611"/>
                    </a:xfrm>
                    <a:prstGeom prst="rect">
                      <a:avLst/>
                    </a:prstGeom>
                    <a:noFill/>
                    <a:ln>
                      <a:noFill/>
                    </a:ln>
                  </pic:spPr>
                </pic:pic>
              </a:graphicData>
            </a:graphic>
          </wp:inline>
        </w:drawing>
      </w:r>
      <w:r>
        <w:rPr>
          <w:szCs w:val="24"/>
          <w:u w:val="single"/>
        </w:rPr>
        <w:t>e</w:t>
      </w:r>
    </w:p>
    <w:p w14:paraId="1E86B69D" w14:textId="4E1D9D41" w:rsidR="00477486" w:rsidRDefault="00477486" w:rsidP="0074017E">
      <w:pPr>
        <w:jc w:val="center"/>
        <w:rPr>
          <w:szCs w:val="24"/>
        </w:rPr>
      </w:pPr>
    </w:p>
    <w:p w14:paraId="3792F789" w14:textId="2B875730" w:rsidR="00F21EA4" w:rsidRDefault="00F21EA4" w:rsidP="00F21EA4">
      <w:bookmarkStart w:id="6" w:name="_Hlk119595727"/>
      <w:r>
        <w:t xml:space="preserve">MOVED </w:t>
      </w:r>
      <w:r w:rsidR="0074017E">
        <w:t>Jane Collison</w:t>
      </w:r>
      <w:r>
        <w:t xml:space="preserve"> </w:t>
      </w:r>
    </w:p>
    <w:p w14:paraId="1C2F10B3" w14:textId="4FC093C4" w:rsidR="00F21EA4" w:rsidRDefault="00F21EA4" w:rsidP="00F21EA4">
      <w:r>
        <w:t xml:space="preserve">SECONDED </w:t>
      </w:r>
      <w:r w:rsidR="008E011C">
        <w:t>Ann</w:t>
      </w:r>
      <w:r w:rsidR="0074017E">
        <w:t xml:space="preserve"> Wood that</w:t>
      </w:r>
      <w:r>
        <w:t xml:space="preserve"> that the Treasurer’s report</w:t>
      </w:r>
      <w:r w:rsidR="0074017E">
        <w:t>s</w:t>
      </w:r>
      <w:r>
        <w:t xml:space="preserve"> be accepted</w:t>
      </w:r>
      <w:r w:rsidR="00E14BA3">
        <w:t>.</w:t>
      </w:r>
    </w:p>
    <w:p w14:paraId="54A052E8" w14:textId="77777777" w:rsidR="00F21EA4" w:rsidRDefault="00F21EA4" w:rsidP="00F21EA4">
      <w:r>
        <w:t>CARRIED.</w:t>
      </w:r>
    </w:p>
    <w:bookmarkEnd w:id="6"/>
    <w:p w14:paraId="25996ABF" w14:textId="77777777" w:rsidR="00F21EA4" w:rsidRDefault="00F21EA4" w:rsidP="00F21EA4">
      <w:pPr>
        <w:rPr>
          <w:szCs w:val="24"/>
        </w:rPr>
      </w:pPr>
    </w:p>
    <w:p w14:paraId="5050A291" w14:textId="5E288014" w:rsidR="00BE790B" w:rsidRPr="00BE790B" w:rsidRDefault="00BE790B" w:rsidP="00BE790B">
      <w:pPr>
        <w:rPr>
          <w:b/>
        </w:rPr>
      </w:pPr>
      <w:bookmarkStart w:id="7" w:name="_Hlk135290234"/>
      <w:bookmarkStart w:id="8" w:name="_Hlk9775764"/>
    </w:p>
    <w:bookmarkEnd w:id="7"/>
    <w:p w14:paraId="3664997D" w14:textId="2AAD4A08" w:rsidR="008272AA" w:rsidRPr="00600897" w:rsidRDefault="00680012" w:rsidP="008272AA">
      <w:pPr>
        <w:rPr>
          <w:b/>
        </w:rPr>
      </w:pPr>
      <w:r>
        <w:rPr>
          <w:b/>
        </w:rPr>
        <w:t>BITOU BUSTERS</w:t>
      </w:r>
    </w:p>
    <w:p w14:paraId="2A6C5AB7" w14:textId="6AF0141A" w:rsidR="00680012" w:rsidRDefault="00680012" w:rsidP="005E0D9C">
      <w:pPr>
        <w:pStyle w:val="ListParagraph"/>
        <w:numPr>
          <w:ilvl w:val="0"/>
          <w:numId w:val="34"/>
        </w:numPr>
      </w:pPr>
      <w:r>
        <w:t xml:space="preserve">Trish Blair </w:t>
      </w:r>
      <w:r w:rsidR="00A94BE6">
        <w:t xml:space="preserve">gave a summary of </w:t>
      </w:r>
      <w:r w:rsidR="00A9666E">
        <w:t>the report.</w:t>
      </w:r>
      <w:r w:rsidR="00BC33C7">
        <w:t xml:space="preserve"> </w:t>
      </w:r>
      <w:r w:rsidR="00CE7422">
        <w:t>See below for full report</w:t>
      </w:r>
      <w:r w:rsidR="00D82BE8">
        <w:t>.</w:t>
      </w:r>
      <w:r w:rsidR="0077521B">
        <w:t xml:space="preserve"> </w:t>
      </w:r>
    </w:p>
    <w:p w14:paraId="0FEAD0B6" w14:textId="77777777" w:rsidR="00833C00" w:rsidRDefault="00833C00" w:rsidP="00AE3F27">
      <w:pPr>
        <w:ind w:left="420"/>
        <w:jc w:val="center"/>
        <w:rPr>
          <w:rFonts w:asciiTheme="majorHAnsi" w:hAnsiTheme="majorHAnsi" w:cstheme="majorHAnsi"/>
          <w:sz w:val="28"/>
          <w:szCs w:val="28"/>
        </w:rPr>
      </w:pPr>
    </w:p>
    <w:p w14:paraId="7504C170" w14:textId="77777777" w:rsidR="00833C00" w:rsidRDefault="00833C00" w:rsidP="00AE3F27">
      <w:pPr>
        <w:ind w:left="420"/>
        <w:jc w:val="center"/>
        <w:rPr>
          <w:rFonts w:asciiTheme="majorHAnsi" w:hAnsiTheme="majorHAnsi" w:cstheme="majorHAnsi"/>
          <w:sz w:val="28"/>
          <w:szCs w:val="28"/>
        </w:rPr>
      </w:pPr>
    </w:p>
    <w:p w14:paraId="27DD530D" w14:textId="77777777" w:rsidR="004E3FE9" w:rsidRDefault="004E3FE9" w:rsidP="00C60A2B">
      <w:pPr>
        <w:rPr>
          <w:rFonts w:asciiTheme="majorHAnsi" w:hAnsiTheme="majorHAnsi" w:cstheme="majorHAnsi"/>
          <w:b/>
          <w:bCs/>
          <w:sz w:val="28"/>
          <w:szCs w:val="28"/>
        </w:rPr>
      </w:pPr>
    </w:p>
    <w:p w14:paraId="3DC71BCD" w14:textId="77777777" w:rsidR="004E3FE9" w:rsidRDefault="004E3FE9" w:rsidP="00C60A2B">
      <w:pPr>
        <w:rPr>
          <w:rFonts w:asciiTheme="majorHAnsi" w:hAnsiTheme="majorHAnsi" w:cstheme="majorHAnsi"/>
          <w:b/>
          <w:bCs/>
          <w:sz w:val="28"/>
          <w:szCs w:val="28"/>
        </w:rPr>
      </w:pPr>
    </w:p>
    <w:p w14:paraId="7147C3FA" w14:textId="49B3DD00" w:rsidR="00A51C69" w:rsidRPr="00833C00" w:rsidRDefault="004E3FE9" w:rsidP="00C60A2B">
      <w:pPr>
        <w:rPr>
          <w:rFonts w:asciiTheme="majorHAnsi" w:hAnsiTheme="majorHAnsi" w:cstheme="majorHAnsi"/>
          <w:b/>
          <w:bCs/>
          <w:sz w:val="28"/>
          <w:szCs w:val="28"/>
        </w:rPr>
      </w:pPr>
      <w:r>
        <w:rPr>
          <w:rFonts w:asciiTheme="majorHAnsi" w:hAnsiTheme="majorHAnsi" w:cstheme="majorHAnsi"/>
          <w:b/>
          <w:bCs/>
          <w:sz w:val="28"/>
          <w:szCs w:val="28"/>
        </w:rPr>
        <w:t xml:space="preserve">                            </w:t>
      </w:r>
      <w:r w:rsidR="00A51C69" w:rsidRPr="00833C00">
        <w:rPr>
          <w:rFonts w:asciiTheme="majorHAnsi" w:hAnsiTheme="majorHAnsi" w:cstheme="majorHAnsi"/>
          <w:b/>
          <w:bCs/>
          <w:sz w:val="28"/>
          <w:szCs w:val="28"/>
        </w:rPr>
        <w:t>MYALL KOALA AND ENVIRONMENT GROUP</w:t>
      </w:r>
    </w:p>
    <w:p w14:paraId="6936482D" w14:textId="77777777" w:rsidR="00A51C69" w:rsidRPr="00833C00" w:rsidRDefault="00A51C69" w:rsidP="00DA5414">
      <w:pPr>
        <w:ind w:left="420"/>
        <w:jc w:val="center"/>
        <w:rPr>
          <w:rFonts w:asciiTheme="majorHAnsi" w:hAnsiTheme="majorHAnsi" w:cstheme="majorHAnsi"/>
          <w:b/>
          <w:bCs/>
          <w:szCs w:val="24"/>
        </w:rPr>
      </w:pPr>
      <w:r w:rsidRPr="00833C00">
        <w:rPr>
          <w:rFonts w:asciiTheme="majorHAnsi" w:hAnsiTheme="majorHAnsi" w:cstheme="majorHAnsi"/>
          <w:b/>
          <w:bCs/>
          <w:szCs w:val="24"/>
        </w:rPr>
        <w:t>BITOU BUSTING UPDATE for AUGUST QUARTERLY</w:t>
      </w:r>
      <w:r w:rsidRPr="00833C00">
        <w:rPr>
          <w:rFonts w:asciiTheme="majorHAnsi" w:hAnsiTheme="majorHAnsi" w:cstheme="majorHAnsi"/>
          <w:b/>
          <w:bCs/>
        </w:rPr>
        <w:t xml:space="preserve"> </w:t>
      </w:r>
      <w:r w:rsidRPr="00833C00">
        <w:rPr>
          <w:rFonts w:asciiTheme="majorHAnsi" w:hAnsiTheme="majorHAnsi" w:cstheme="majorHAnsi"/>
          <w:b/>
          <w:bCs/>
          <w:szCs w:val="24"/>
        </w:rPr>
        <w:t>MEETING</w:t>
      </w:r>
    </w:p>
    <w:p w14:paraId="627BD803" w14:textId="77777777" w:rsidR="00A51C69" w:rsidRPr="00DA5414" w:rsidRDefault="00A51C69" w:rsidP="00DA5414">
      <w:pPr>
        <w:ind w:left="420"/>
        <w:rPr>
          <w:rFonts w:asciiTheme="majorHAnsi" w:hAnsiTheme="majorHAnsi" w:cstheme="majorHAnsi"/>
          <w:szCs w:val="24"/>
        </w:rPr>
      </w:pPr>
    </w:p>
    <w:p w14:paraId="441AD9FC" w14:textId="77777777" w:rsidR="00A51C69" w:rsidRPr="00A51C69" w:rsidRDefault="00A51C69" w:rsidP="00A51C69">
      <w:pPr>
        <w:pStyle w:val="ListParagraph"/>
        <w:numPr>
          <w:ilvl w:val="0"/>
          <w:numId w:val="11"/>
        </w:numPr>
        <w:rPr>
          <w:rFonts w:asciiTheme="majorHAnsi" w:hAnsiTheme="majorHAnsi" w:cstheme="majorHAnsi"/>
          <w:szCs w:val="24"/>
        </w:rPr>
      </w:pPr>
      <w:r w:rsidRPr="00A51C69">
        <w:rPr>
          <w:rFonts w:asciiTheme="majorHAnsi" w:hAnsiTheme="majorHAnsi" w:cstheme="majorHAnsi"/>
          <w:szCs w:val="24"/>
        </w:rPr>
        <w:t>The start of season BBQ held back at the end of March seems but a distant memory! We held two sessions in April working along the Boulevarde and made some good inroads to the tenacious hold of recalcitrant invasive species – notably Bitou and Mother of Millions.</w:t>
      </w:r>
    </w:p>
    <w:p w14:paraId="55296BCB" w14:textId="77777777" w:rsidR="00A51C69" w:rsidRPr="00A51C69" w:rsidRDefault="00A51C69" w:rsidP="00A51C69">
      <w:pPr>
        <w:pStyle w:val="ListParagraph"/>
        <w:numPr>
          <w:ilvl w:val="0"/>
          <w:numId w:val="11"/>
        </w:numPr>
        <w:rPr>
          <w:rFonts w:asciiTheme="majorHAnsi" w:hAnsiTheme="majorHAnsi" w:cstheme="majorHAnsi"/>
          <w:szCs w:val="24"/>
        </w:rPr>
      </w:pPr>
      <w:r w:rsidRPr="00A51C69">
        <w:rPr>
          <w:rFonts w:asciiTheme="majorHAnsi" w:hAnsiTheme="majorHAnsi" w:cstheme="majorHAnsi"/>
          <w:szCs w:val="24"/>
        </w:rPr>
        <w:t>May was a stand -out month where the depth of our volunteer base came to light as we laboured along the John Davis Walk nature strip in Sanderling Ave, weeding and mulching the entire length of the strip in 4 sessions! In that month we achieved the following impressive stats: 103 volunteer hrs over 4 sessions involving 28 BB members, many of whom came to at least two team efforts.</w:t>
      </w:r>
    </w:p>
    <w:p w14:paraId="31191D05" w14:textId="77777777" w:rsidR="00A51C69" w:rsidRPr="00A51C69" w:rsidRDefault="00A51C69" w:rsidP="00A51C69">
      <w:pPr>
        <w:pStyle w:val="ListParagraph"/>
        <w:numPr>
          <w:ilvl w:val="0"/>
          <w:numId w:val="11"/>
        </w:numPr>
        <w:rPr>
          <w:rFonts w:asciiTheme="majorHAnsi" w:hAnsiTheme="majorHAnsi" w:cstheme="majorHAnsi"/>
          <w:szCs w:val="24"/>
        </w:rPr>
      </w:pPr>
      <w:r w:rsidRPr="00A51C69">
        <w:rPr>
          <w:rFonts w:asciiTheme="majorHAnsi" w:hAnsiTheme="majorHAnsi" w:cstheme="majorHAnsi"/>
          <w:szCs w:val="24"/>
        </w:rPr>
        <w:t>In June a solid crew turned out to tackle Asparagus Fern, Bitou and Morning Glory at the back of the sand dune at the end of Sanderling Ave. Last Friday new member Wendy Swinburn joined Gordon and I to revisit that spot and do more weed pulling and tidying of the edge of the car parking area. It’s a place I’ll ask Council to mow and provide a bin for dog poo at the entrance to the beach to try and keep the area looking better.</w:t>
      </w:r>
    </w:p>
    <w:p w14:paraId="2B7B0D3A" w14:textId="3B1EB81F" w:rsidR="00A51C69" w:rsidRPr="00A51C69" w:rsidRDefault="00A51C69" w:rsidP="00A51C69">
      <w:pPr>
        <w:pStyle w:val="ListParagraph"/>
        <w:numPr>
          <w:ilvl w:val="0"/>
          <w:numId w:val="11"/>
        </w:numPr>
        <w:rPr>
          <w:rFonts w:asciiTheme="majorHAnsi" w:hAnsiTheme="majorHAnsi" w:cstheme="majorHAnsi"/>
          <w:szCs w:val="24"/>
        </w:rPr>
      </w:pPr>
      <w:r w:rsidRPr="00A51C69">
        <w:rPr>
          <w:rFonts w:asciiTheme="majorHAnsi" w:hAnsiTheme="majorHAnsi" w:cstheme="majorHAnsi"/>
          <w:szCs w:val="24"/>
        </w:rPr>
        <w:t xml:space="preserve">In July we went to the bush area along Moira Parade and eleven of us did a great job in exposing acacia </w:t>
      </w:r>
      <w:proofErr w:type="spellStart"/>
      <w:r w:rsidRPr="00A51C69">
        <w:rPr>
          <w:rFonts w:asciiTheme="majorHAnsi" w:hAnsiTheme="majorHAnsi" w:cstheme="majorHAnsi"/>
          <w:szCs w:val="24"/>
        </w:rPr>
        <w:t>spp</w:t>
      </w:r>
      <w:proofErr w:type="spellEnd"/>
      <w:r w:rsidRPr="00A51C69">
        <w:rPr>
          <w:rFonts w:asciiTheme="majorHAnsi" w:hAnsiTheme="majorHAnsi" w:cstheme="majorHAnsi"/>
          <w:szCs w:val="24"/>
        </w:rPr>
        <w:t xml:space="preserve"> that were hidden by kikuy</w:t>
      </w:r>
      <w:r w:rsidR="00D91E27">
        <w:rPr>
          <w:rFonts w:asciiTheme="majorHAnsi" w:hAnsiTheme="majorHAnsi" w:cstheme="majorHAnsi"/>
          <w:szCs w:val="24"/>
        </w:rPr>
        <w:t>u</w:t>
      </w:r>
      <w:r w:rsidRPr="00A51C69">
        <w:rPr>
          <w:rFonts w:asciiTheme="majorHAnsi" w:hAnsiTheme="majorHAnsi" w:cstheme="majorHAnsi"/>
          <w:szCs w:val="24"/>
        </w:rPr>
        <w:t xml:space="preserve">. </w:t>
      </w:r>
      <w:proofErr w:type="gramStart"/>
      <w:r w:rsidRPr="00A51C69">
        <w:rPr>
          <w:rFonts w:asciiTheme="majorHAnsi" w:hAnsiTheme="majorHAnsi" w:cstheme="majorHAnsi"/>
          <w:szCs w:val="24"/>
        </w:rPr>
        <w:t>Of course</w:t>
      </w:r>
      <w:proofErr w:type="gramEnd"/>
      <w:r w:rsidRPr="00A51C69">
        <w:rPr>
          <w:rFonts w:asciiTheme="majorHAnsi" w:hAnsiTheme="majorHAnsi" w:cstheme="majorHAnsi"/>
          <w:szCs w:val="24"/>
        </w:rPr>
        <w:t xml:space="preserve"> there was also MoM, easter cassia, lantana and wayward bulbs. That area is particularly open to garden waste being dumped as well as native plants being trimmed – for better views? More work to be done there this year, as well as Council efforts to prevent illegal actions from some.</w:t>
      </w:r>
    </w:p>
    <w:p w14:paraId="2AB73DB1" w14:textId="77777777" w:rsidR="00A51C69" w:rsidRPr="00A51C69" w:rsidRDefault="00A51C69" w:rsidP="00A51C69">
      <w:pPr>
        <w:pStyle w:val="ListParagraph"/>
        <w:numPr>
          <w:ilvl w:val="0"/>
          <w:numId w:val="11"/>
        </w:numPr>
        <w:rPr>
          <w:rFonts w:asciiTheme="majorHAnsi" w:hAnsiTheme="majorHAnsi" w:cstheme="majorHAnsi"/>
          <w:szCs w:val="24"/>
        </w:rPr>
      </w:pPr>
      <w:r w:rsidRPr="00A51C69">
        <w:rPr>
          <w:rFonts w:asciiTheme="majorHAnsi" w:hAnsiTheme="majorHAnsi" w:cstheme="majorHAnsi"/>
          <w:szCs w:val="24"/>
        </w:rPr>
        <w:t>So far this year we’ve held 5 regular 4</w:t>
      </w:r>
      <w:r w:rsidRPr="00A51C69">
        <w:rPr>
          <w:rFonts w:asciiTheme="majorHAnsi" w:hAnsiTheme="majorHAnsi" w:cstheme="majorHAnsi"/>
          <w:szCs w:val="24"/>
          <w:vertAlign w:val="superscript"/>
        </w:rPr>
        <w:t>th</w:t>
      </w:r>
      <w:r w:rsidRPr="00A51C69">
        <w:rPr>
          <w:rFonts w:asciiTheme="majorHAnsi" w:hAnsiTheme="majorHAnsi" w:cstheme="majorHAnsi"/>
          <w:szCs w:val="24"/>
        </w:rPr>
        <w:t xml:space="preserve"> Saturday working groups, plus 4 extra sessions. I think this extra effort is paying dividends in what has been achieved. With perhaps 6 more sessions before we hang up our overalls at the end of October, there should be something to see for this year’s work.</w:t>
      </w:r>
    </w:p>
    <w:p w14:paraId="52C67E0D" w14:textId="77777777" w:rsidR="00A51C69" w:rsidRPr="00A51C69" w:rsidRDefault="00A51C69" w:rsidP="00A51C69">
      <w:pPr>
        <w:pStyle w:val="ListParagraph"/>
        <w:numPr>
          <w:ilvl w:val="0"/>
          <w:numId w:val="11"/>
        </w:numPr>
        <w:rPr>
          <w:rFonts w:asciiTheme="majorHAnsi" w:hAnsiTheme="majorHAnsi" w:cstheme="majorHAnsi"/>
          <w:szCs w:val="24"/>
        </w:rPr>
      </w:pPr>
      <w:r w:rsidRPr="00A51C69">
        <w:rPr>
          <w:rFonts w:asciiTheme="majorHAnsi" w:hAnsiTheme="majorHAnsi" w:cstheme="majorHAnsi"/>
          <w:szCs w:val="24"/>
        </w:rPr>
        <w:t xml:space="preserve">As always, thank you to my fellow coordinators Sharon and Adrienne, my partner in crime, Gordon and a big thank you to everyone who has given their labour to improving the natural environment. </w:t>
      </w:r>
    </w:p>
    <w:p w14:paraId="23DE8EE4" w14:textId="77777777" w:rsidR="00A51C69" w:rsidRPr="005E0D9C" w:rsidRDefault="00A51C69" w:rsidP="005E0D9C">
      <w:pPr>
        <w:ind w:left="420"/>
        <w:jc w:val="right"/>
        <w:rPr>
          <w:rFonts w:asciiTheme="majorHAnsi" w:hAnsiTheme="majorHAnsi" w:cstheme="majorHAnsi"/>
          <w:szCs w:val="24"/>
        </w:rPr>
      </w:pPr>
      <w:r w:rsidRPr="005E0D9C">
        <w:rPr>
          <w:rFonts w:asciiTheme="majorHAnsi" w:hAnsiTheme="majorHAnsi" w:cstheme="majorHAnsi"/>
          <w:szCs w:val="24"/>
        </w:rPr>
        <w:t>Trish Blair</w:t>
      </w:r>
    </w:p>
    <w:p w14:paraId="4A3C3086" w14:textId="2A4C1898" w:rsidR="00CD2973" w:rsidRDefault="00555771" w:rsidP="00C60A2B">
      <w:pPr>
        <w:rPr>
          <w:b/>
        </w:rPr>
      </w:pPr>
      <w:r>
        <w:rPr>
          <w:b/>
        </w:rPr>
        <w:t xml:space="preserve"> </w:t>
      </w:r>
      <w:r w:rsidR="009D38DE">
        <w:rPr>
          <w:b/>
        </w:rPr>
        <w:t>CHRISTIAN PATTESON</w:t>
      </w:r>
      <w:r w:rsidR="00845776">
        <w:rPr>
          <w:b/>
        </w:rPr>
        <w:t xml:space="preserve">’S NATURE WALK </w:t>
      </w:r>
      <w:r w:rsidR="00321089">
        <w:rPr>
          <w:b/>
        </w:rPr>
        <w:t>UPDATE</w:t>
      </w:r>
    </w:p>
    <w:p w14:paraId="6CD15914" w14:textId="77777777" w:rsidR="00056A1F" w:rsidRDefault="00AB2C7B" w:rsidP="00AB2C7B">
      <w:pPr>
        <w:rPr>
          <w:b/>
        </w:rPr>
      </w:pPr>
      <w:r>
        <w:rPr>
          <w:b/>
        </w:rPr>
        <w:t xml:space="preserve">            </w:t>
      </w:r>
    </w:p>
    <w:p w14:paraId="11C9625C" w14:textId="03046255" w:rsidR="00EB1E9D" w:rsidRDefault="002350BE" w:rsidP="00E8220D">
      <w:pPr>
        <w:ind w:firstLine="708"/>
      </w:pPr>
      <w:r>
        <w:rPr>
          <w:b/>
        </w:rPr>
        <w:t>*</w:t>
      </w:r>
      <w:r w:rsidR="000A5A3E">
        <w:rPr>
          <w:b/>
        </w:rPr>
        <w:t xml:space="preserve"> </w:t>
      </w:r>
      <w:r w:rsidR="004E6ED3">
        <w:t>There has been positive feedback from MCC and we are awaiting a reply from</w:t>
      </w:r>
      <w:r w:rsidR="003B62FE">
        <w:t xml:space="preserve"> the</w:t>
      </w:r>
    </w:p>
    <w:p w14:paraId="0ACA513F" w14:textId="317CF90F" w:rsidR="001A76AC" w:rsidRDefault="003B62FE" w:rsidP="00AB2C7B">
      <w:r>
        <w:t xml:space="preserve"> </w:t>
      </w:r>
      <w:r w:rsidR="00AB2C7B">
        <w:t xml:space="preserve">      </w:t>
      </w:r>
      <w:r w:rsidR="001B377C">
        <w:t xml:space="preserve">        </w:t>
      </w:r>
      <w:r>
        <w:t>Recreation Officer.</w:t>
      </w:r>
      <w:r w:rsidR="009230C5">
        <w:t xml:space="preserve"> The sign</w:t>
      </w:r>
      <w:r w:rsidR="005028EA">
        <w:t>age is being worked on.</w:t>
      </w:r>
      <w:r w:rsidR="00ED1C09">
        <w:t xml:space="preserve"> It was suggested the Nature Walk </w:t>
      </w:r>
    </w:p>
    <w:p w14:paraId="5DD6BEDE" w14:textId="118472B7" w:rsidR="007A3A39" w:rsidRDefault="001A76AC" w:rsidP="00AB2C7B">
      <w:r>
        <w:t xml:space="preserve">               </w:t>
      </w:r>
      <w:r w:rsidR="007A3A39">
        <w:t>a</w:t>
      </w:r>
      <w:r>
        <w:t>nd Town Walk be kept separate.</w:t>
      </w:r>
      <w:r w:rsidR="00ED1C09">
        <w:t xml:space="preserve"> </w:t>
      </w:r>
    </w:p>
    <w:p w14:paraId="699E2804" w14:textId="77777777" w:rsidR="00D65399" w:rsidRDefault="00D65399" w:rsidP="00D65399">
      <w:pPr>
        <w:rPr>
          <w:b/>
        </w:rPr>
      </w:pPr>
    </w:p>
    <w:p w14:paraId="6CD3E0BA" w14:textId="652578F4" w:rsidR="00D65399" w:rsidRDefault="00D65399" w:rsidP="00D65399">
      <w:pPr>
        <w:rPr>
          <w:b/>
        </w:rPr>
      </w:pPr>
      <w:r>
        <w:rPr>
          <w:b/>
        </w:rPr>
        <w:t>MIDCOAST KOALA REFERENCE GROUP REPORT</w:t>
      </w:r>
    </w:p>
    <w:p w14:paraId="17614193" w14:textId="77777777" w:rsidR="00D65399" w:rsidRDefault="00D65399" w:rsidP="00D65399">
      <w:pPr>
        <w:rPr>
          <w:b/>
        </w:rPr>
      </w:pPr>
      <w:r w:rsidRPr="00821B40">
        <w:rPr>
          <w:b/>
        </w:rPr>
        <w:t xml:space="preserve"> </w:t>
      </w:r>
      <w:r>
        <w:rPr>
          <w:b/>
        </w:rPr>
        <w:t xml:space="preserve">      </w:t>
      </w:r>
    </w:p>
    <w:p w14:paraId="06EB291D" w14:textId="4720229C" w:rsidR="00DF1BF6" w:rsidRDefault="00D65399" w:rsidP="000A67D1">
      <w:pPr>
        <w:ind w:left="708" w:hanging="708"/>
      </w:pPr>
      <w:r>
        <w:t xml:space="preserve">        *</w:t>
      </w:r>
      <w:r>
        <w:tab/>
        <w:t>Ian Morphett reported on 2 meetings so far and expressed concerns about the function of th</w:t>
      </w:r>
      <w:r w:rsidR="00E10FD0">
        <w:t>e</w:t>
      </w:r>
      <w:r>
        <w:t xml:space="preserve"> group. </w:t>
      </w:r>
      <w:r w:rsidR="000204DE">
        <w:t xml:space="preserve">Ian indicated that </w:t>
      </w:r>
      <w:r w:rsidR="00827CD5">
        <w:t xml:space="preserve">council was tightly controlling the agenda </w:t>
      </w:r>
      <w:r w:rsidR="00FC373A">
        <w:t xml:space="preserve">and </w:t>
      </w:r>
      <w:ins w:id="9" w:author="Microsoft Word" w:date="2023-08-20T18:14:00Z">
        <w:r w:rsidR="004B3DD7">
          <w:t xml:space="preserve">documents </w:t>
        </w:r>
        <w:r w:rsidR="00A36B80">
          <w:t xml:space="preserve">being prepared for council </w:t>
        </w:r>
      </w:ins>
      <w:r w:rsidR="00616986">
        <w:t xml:space="preserve">consideration were being </w:t>
      </w:r>
      <w:r w:rsidR="00284078">
        <w:t>produced b</w:t>
      </w:r>
      <w:r w:rsidR="00967E3F">
        <w:t>y council staff and NPWS with no input invited from the reference group</w:t>
      </w:r>
      <w:r w:rsidR="00C26328">
        <w:t xml:space="preserve">. The </w:t>
      </w:r>
      <w:r w:rsidR="00A64537">
        <w:t xml:space="preserve">group </w:t>
      </w:r>
      <w:r w:rsidR="009B084A">
        <w:t xml:space="preserve">were advised that all </w:t>
      </w:r>
      <w:r w:rsidR="00E505B0">
        <w:t>information releases to the press or general public</w:t>
      </w:r>
      <w:r w:rsidR="000D7669">
        <w:t xml:space="preserve"> </w:t>
      </w:r>
      <w:r w:rsidR="002D6BFC">
        <w:t>must come from the group cha</w:t>
      </w:r>
      <w:r w:rsidR="00965901">
        <w:t>i</w:t>
      </w:r>
      <w:r w:rsidR="002D6BFC">
        <w:t>rperso</w:t>
      </w:r>
      <w:r w:rsidR="00965901">
        <w:t>n (MCC Lord Mayor</w:t>
      </w:r>
      <w:r w:rsidR="00B96D51">
        <w:t>).</w:t>
      </w:r>
      <w:r w:rsidR="000D7669">
        <w:t xml:space="preserve"> </w:t>
      </w:r>
      <w:r w:rsidR="00E505B0">
        <w:t xml:space="preserve"> </w:t>
      </w:r>
      <w:r>
        <w:t xml:space="preserve"> </w:t>
      </w:r>
      <w:r w:rsidR="00684A6C">
        <w:t xml:space="preserve">However, </w:t>
      </w:r>
      <w:r>
        <w:t>Ian</w:t>
      </w:r>
      <w:r w:rsidR="00684A6C">
        <w:t xml:space="preserve"> was </w:t>
      </w:r>
      <w:r w:rsidR="00777951">
        <w:t xml:space="preserve">given consent to give </w:t>
      </w:r>
      <w:r w:rsidR="008E5D90">
        <w:t xml:space="preserve">our group </w:t>
      </w:r>
      <w:r w:rsidR="007C6762">
        <w:t xml:space="preserve">updates on the progress of the </w:t>
      </w:r>
      <w:r w:rsidR="00EB22EA">
        <w:t>group.</w:t>
      </w:r>
      <w:r w:rsidR="008E5D90">
        <w:t xml:space="preserve"> </w:t>
      </w:r>
    </w:p>
    <w:p w14:paraId="4D667EE2" w14:textId="7ED2782A" w:rsidR="007A3A39" w:rsidRPr="000D4B9B" w:rsidRDefault="00D65399" w:rsidP="00DF1BF6">
      <w:pPr>
        <w:ind w:left="708"/>
        <w:rPr>
          <w:bCs/>
        </w:rPr>
      </w:pPr>
      <w:r w:rsidRPr="000D4B9B">
        <w:rPr>
          <w:bCs/>
        </w:rPr>
        <w:tab/>
      </w:r>
    </w:p>
    <w:p w14:paraId="5493BEA0" w14:textId="1D75CD7C" w:rsidR="00321089" w:rsidRPr="00EB1E9D" w:rsidRDefault="00ED1C09" w:rsidP="00AB2C7B">
      <w:r>
        <w:t xml:space="preserve">   </w:t>
      </w:r>
      <w:r w:rsidR="00321089">
        <w:rPr>
          <w:b/>
        </w:rPr>
        <w:tab/>
      </w:r>
    </w:p>
    <w:p w14:paraId="1BAF834B" w14:textId="77777777" w:rsidR="004922B2" w:rsidRDefault="004922B2" w:rsidP="00D47154">
      <w:pPr>
        <w:rPr>
          <w:b/>
        </w:rPr>
      </w:pPr>
    </w:p>
    <w:p w14:paraId="25DA01FE" w14:textId="15120D92" w:rsidR="008E3604" w:rsidRDefault="004A6159" w:rsidP="00D47154">
      <w:pPr>
        <w:rPr>
          <w:b/>
        </w:rPr>
      </w:pPr>
      <w:r>
        <w:rPr>
          <w:b/>
        </w:rPr>
        <w:t>REGIONAL AUSTRALIA BANK AWARDS</w:t>
      </w:r>
    </w:p>
    <w:p w14:paraId="6D5A7323" w14:textId="77777777" w:rsidR="00952E86" w:rsidRDefault="00952E86" w:rsidP="00D47154">
      <w:pPr>
        <w:rPr>
          <w:b/>
        </w:rPr>
      </w:pPr>
    </w:p>
    <w:p w14:paraId="6A395939" w14:textId="5FA2495D" w:rsidR="00BF4C8A" w:rsidRDefault="00151814" w:rsidP="00151814">
      <w:pPr>
        <w:ind w:firstLine="708"/>
      </w:pPr>
      <w:r>
        <w:rPr>
          <w:b/>
        </w:rPr>
        <w:t>*</w:t>
      </w:r>
      <w:r w:rsidR="000D2043">
        <w:rPr>
          <w:b/>
        </w:rPr>
        <w:t xml:space="preserve"> </w:t>
      </w:r>
      <w:r w:rsidR="006721B2">
        <w:rPr>
          <w:b/>
        </w:rPr>
        <w:t xml:space="preserve"> </w:t>
      </w:r>
      <w:r w:rsidR="00F173A2">
        <w:t>Suggest</w:t>
      </w:r>
      <w:r w:rsidR="000F4996">
        <w:t>ed</w:t>
      </w:r>
      <w:r w:rsidR="00CE0DDC">
        <w:t xml:space="preserve"> 3 or 4 attend </w:t>
      </w:r>
      <w:r w:rsidR="009B7B7D">
        <w:t>this presentation</w:t>
      </w:r>
      <w:r w:rsidR="00C63F47">
        <w:t xml:space="preserve"> at</w:t>
      </w:r>
      <w:r w:rsidR="006A6226">
        <w:t xml:space="preserve"> Hawks Nest Surf Club</w:t>
      </w:r>
      <w:r w:rsidR="00863827">
        <w:t xml:space="preserve"> Tuesday </w:t>
      </w:r>
      <w:r w:rsidR="005276DE">
        <w:t>22 August</w:t>
      </w:r>
      <w:r w:rsidR="009B7B7D">
        <w:t xml:space="preserve"> </w:t>
      </w:r>
    </w:p>
    <w:p w14:paraId="1388B5CC" w14:textId="6455FD5F" w:rsidR="00952E86" w:rsidRDefault="009B7B7D" w:rsidP="00151814">
      <w:pPr>
        <w:ind w:firstLine="708"/>
      </w:pPr>
      <w:proofErr w:type="spellStart"/>
      <w:r>
        <w:t>ie</w:t>
      </w:r>
      <w:proofErr w:type="spellEnd"/>
      <w:r>
        <w:t>: Richard</w:t>
      </w:r>
      <w:r w:rsidR="00095134">
        <w:t xml:space="preserve"> </w:t>
      </w:r>
      <w:r>
        <w:t>Streamer, Trish Blair, Adrienne Ingram</w:t>
      </w:r>
      <w:r w:rsidR="00C36F3D">
        <w:t xml:space="preserve"> </w:t>
      </w:r>
      <w:r w:rsidR="00591F9F">
        <w:t>and Judy</w:t>
      </w:r>
      <w:r w:rsidR="00A66F96">
        <w:t xml:space="preserve"> Hughes.</w:t>
      </w:r>
      <w:r w:rsidR="00F173A2">
        <w:t xml:space="preserve"> </w:t>
      </w:r>
    </w:p>
    <w:p w14:paraId="03AD1B8A" w14:textId="31AFD080" w:rsidR="00893A24" w:rsidRDefault="00893A24" w:rsidP="00095134">
      <w:r>
        <w:t xml:space="preserve">ACTION – Ian to confirm numbers prior to </w:t>
      </w:r>
      <w:r w:rsidR="00191560">
        <w:t>22</w:t>
      </w:r>
      <w:r w:rsidR="00191560" w:rsidRPr="00191560">
        <w:rPr>
          <w:vertAlign w:val="superscript"/>
        </w:rPr>
        <w:t>nd</w:t>
      </w:r>
      <w:r w:rsidR="00191560">
        <w:t>.</w:t>
      </w:r>
    </w:p>
    <w:p w14:paraId="5B4CBDA3" w14:textId="7CACFAA4" w:rsidR="00427164" w:rsidRPr="00280563" w:rsidRDefault="00F663FF" w:rsidP="00095134">
      <w:pPr>
        <w:rPr>
          <w:b/>
          <w:bCs/>
        </w:rPr>
      </w:pPr>
      <w:r w:rsidRPr="00280563">
        <w:rPr>
          <w:b/>
          <w:bCs/>
        </w:rPr>
        <w:t>NOTE THIS EVENT IS NOW ON 5</w:t>
      </w:r>
      <w:r w:rsidRPr="00280563">
        <w:rPr>
          <w:b/>
          <w:bCs/>
          <w:vertAlign w:val="superscript"/>
        </w:rPr>
        <w:t>TH</w:t>
      </w:r>
      <w:r w:rsidRPr="00280563">
        <w:rPr>
          <w:b/>
          <w:bCs/>
        </w:rPr>
        <w:t xml:space="preserve"> </w:t>
      </w:r>
      <w:r w:rsidR="00280563" w:rsidRPr="00280563">
        <w:rPr>
          <w:b/>
          <w:bCs/>
        </w:rPr>
        <w:t>SEPTEMBER</w:t>
      </w:r>
    </w:p>
    <w:p w14:paraId="0231795A" w14:textId="77777777" w:rsidR="00671F42" w:rsidRPr="00280563" w:rsidRDefault="00671F42" w:rsidP="00C36F3D">
      <w:pPr>
        <w:ind w:left="540"/>
        <w:rPr>
          <w:b/>
          <w:bCs/>
        </w:rPr>
      </w:pPr>
    </w:p>
    <w:p w14:paraId="433FF81A" w14:textId="5EEE2BC7" w:rsidR="004A6159" w:rsidRDefault="0089665B" w:rsidP="004E3FE9">
      <w:pPr>
        <w:rPr>
          <w:b/>
        </w:rPr>
      </w:pPr>
      <w:r>
        <w:rPr>
          <w:b/>
        </w:rPr>
        <w:t>MYALL RIVER ACTION GROUP</w:t>
      </w:r>
      <w:r w:rsidR="001B0595">
        <w:rPr>
          <w:b/>
        </w:rPr>
        <w:t xml:space="preserve"> </w:t>
      </w:r>
      <w:r w:rsidR="00543DD0">
        <w:rPr>
          <w:b/>
        </w:rPr>
        <w:t>REQUEST FOR ACTION</w:t>
      </w:r>
    </w:p>
    <w:p w14:paraId="5C667E10" w14:textId="1B026090" w:rsidR="001B0595" w:rsidRDefault="00BD70C6" w:rsidP="00BD70C6">
      <w:pPr>
        <w:rPr>
          <w:b/>
        </w:rPr>
      </w:pPr>
      <w:r>
        <w:rPr>
          <w:b/>
        </w:rPr>
        <w:t xml:space="preserve"> </w:t>
      </w:r>
    </w:p>
    <w:p w14:paraId="25DD1FEA" w14:textId="654C38FF" w:rsidR="00BD70C6" w:rsidRDefault="00F95319" w:rsidP="00920A1A">
      <w:pPr>
        <w:ind w:left="708"/>
        <w:rPr>
          <w:bCs/>
        </w:rPr>
      </w:pPr>
      <w:r>
        <w:rPr>
          <w:bCs/>
        </w:rPr>
        <w:t xml:space="preserve">* </w:t>
      </w:r>
      <w:r w:rsidR="00FB16AC" w:rsidRPr="00FB16AC">
        <w:rPr>
          <w:bCs/>
        </w:rPr>
        <w:t>MRAG have asked for support</w:t>
      </w:r>
      <w:r w:rsidR="00FD236D">
        <w:rPr>
          <w:bCs/>
        </w:rPr>
        <w:t xml:space="preserve"> in their campaign to have a </w:t>
      </w:r>
      <w:r w:rsidR="00E03EFF">
        <w:rPr>
          <w:bCs/>
        </w:rPr>
        <w:t>regular dredging program for the short cut channel.</w:t>
      </w:r>
      <w:r w:rsidR="004E4B5B">
        <w:rPr>
          <w:bCs/>
        </w:rPr>
        <w:t xml:space="preserve"> After some discussion it was decided to send letters of support to </w:t>
      </w:r>
      <w:r w:rsidR="00C414D7">
        <w:rPr>
          <w:bCs/>
        </w:rPr>
        <w:t xml:space="preserve">the </w:t>
      </w:r>
      <w:r w:rsidR="00091CB7">
        <w:rPr>
          <w:bCs/>
        </w:rPr>
        <w:t xml:space="preserve">relevant </w:t>
      </w:r>
      <w:r w:rsidR="00A738F4">
        <w:rPr>
          <w:bCs/>
        </w:rPr>
        <w:t>authorities.</w:t>
      </w:r>
    </w:p>
    <w:p w14:paraId="69DC59A8" w14:textId="315D3729" w:rsidR="00A738F4" w:rsidRPr="00772013" w:rsidRDefault="00A738F4" w:rsidP="00BD70C6">
      <w:pPr>
        <w:rPr>
          <w:b/>
        </w:rPr>
      </w:pPr>
      <w:r w:rsidRPr="00772013">
        <w:rPr>
          <w:b/>
        </w:rPr>
        <w:t>ACTION</w:t>
      </w:r>
      <w:r w:rsidR="00772013" w:rsidRPr="00772013">
        <w:rPr>
          <w:b/>
        </w:rPr>
        <w:t xml:space="preserve"> – Secretary to prepare letters</w:t>
      </w:r>
    </w:p>
    <w:p w14:paraId="6E4A850F" w14:textId="11A83461" w:rsidR="00E801CE" w:rsidRDefault="006B291D" w:rsidP="003100AF">
      <w:pPr>
        <w:ind w:left="60"/>
        <w:rPr>
          <w:b/>
        </w:rPr>
      </w:pPr>
      <w:r>
        <w:rPr>
          <w:b/>
        </w:rPr>
        <w:tab/>
      </w:r>
      <w:r w:rsidR="00B1295B">
        <w:rPr>
          <w:b/>
        </w:rPr>
        <w:t xml:space="preserve">  </w:t>
      </w:r>
    </w:p>
    <w:p w14:paraId="5B099553" w14:textId="26B88F17" w:rsidR="00AD3D72" w:rsidRDefault="00A47C23" w:rsidP="00736D33">
      <w:pPr>
        <w:rPr>
          <w:b/>
        </w:rPr>
      </w:pPr>
      <w:r>
        <w:rPr>
          <w:b/>
        </w:rPr>
        <w:t xml:space="preserve">VOICE </w:t>
      </w:r>
      <w:r w:rsidR="009B6D57">
        <w:rPr>
          <w:b/>
        </w:rPr>
        <w:t>REFERENDUM</w:t>
      </w:r>
    </w:p>
    <w:p w14:paraId="2FEC4A94" w14:textId="77777777" w:rsidR="009B6D57" w:rsidRDefault="009B6D57" w:rsidP="00AD3D72">
      <w:pPr>
        <w:ind w:left="60"/>
        <w:rPr>
          <w:b/>
        </w:rPr>
      </w:pPr>
    </w:p>
    <w:p w14:paraId="6EF6802F" w14:textId="08533E6F" w:rsidR="009B6D57" w:rsidRPr="00ED6EAE" w:rsidRDefault="00C56D87" w:rsidP="00AD3D72">
      <w:pPr>
        <w:ind w:left="60"/>
        <w:rPr>
          <w:bCs/>
        </w:rPr>
      </w:pPr>
      <w:r w:rsidRPr="00ED6EAE">
        <w:rPr>
          <w:bCs/>
        </w:rPr>
        <w:t>Ian Morphe</w:t>
      </w:r>
      <w:r w:rsidR="002F2449">
        <w:rPr>
          <w:bCs/>
        </w:rPr>
        <w:t xml:space="preserve">t raised the issue of the </w:t>
      </w:r>
      <w:r w:rsidR="00A777AF">
        <w:rPr>
          <w:bCs/>
        </w:rPr>
        <w:t>“Voice to parliament</w:t>
      </w:r>
      <w:r w:rsidR="0071235E">
        <w:rPr>
          <w:bCs/>
        </w:rPr>
        <w:t xml:space="preserve">” and </w:t>
      </w:r>
      <w:r w:rsidR="00FC76F7">
        <w:rPr>
          <w:bCs/>
        </w:rPr>
        <w:t xml:space="preserve">if we should as a group </w:t>
      </w:r>
      <w:r w:rsidR="006C24F7">
        <w:rPr>
          <w:bCs/>
        </w:rPr>
        <w:t>have a position on this important matter.</w:t>
      </w:r>
      <w:r w:rsidR="00623D28">
        <w:rPr>
          <w:bCs/>
        </w:rPr>
        <w:t xml:space="preserve"> After some discussion</w:t>
      </w:r>
      <w:r w:rsidR="00DF7246">
        <w:rPr>
          <w:bCs/>
        </w:rPr>
        <w:t xml:space="preserve"> it was moved that </w:t>
      </w:r>
      <w:r w:rsidR="0092479C">
        <w:rPr>
          <w:bCs/>
        </w:rPr>
        <w:t>MKEG</w:t>
      </w:r>
      <w:r w:rsidR="00DF7246">
        <w:rPr>
          <w:bCs/>
        </w:rPr>
        <w:t xml:space="preserve"> should not </w:t>
      </w:r>
      <w:r w:rsidR="001A794B">
        <w:rPr>
          <w:bCs/>
        </w:rPr>
        <w:t xml:space="preserve">have </w:t>
      </w:r>
      <w:r w:rsidR="00DF7246">
        <w:rPr>
          <w:bCs/>
        </w:rPr>
        <w:t xml:space="preserve">a stance and leave </w:t>
      </w:r>
      <w:r w:rsidR="008F0284">
        <w:rPr>
          <w:bCs/>
        </w:rPr>
        <w:t>it to members to decide</w:t>
      </w:r>
      <w:r w:rsidR="0071235E">
        <w:rPr>
          <w:bCs/>
        </w:rPr>
        <w:t xml:space="preserve"> </w:t>
      </w:r>
      <w:r w:rsidR="00D475A8">
        <w:rPr>
          <w:bCs/>
        </w:rPr>
        <w:t>on th</w:t>
      </w:r>
      <w:r w:rsidR="00CF54BF">
        <w:rPr>
          <w:bCs/>
        </w:rPr>
        <w:t>eir own preference</w:t>
      </w:r>
      <w:r w:rsidR="0092479C">
        <w:rPr>
          <w:bCs/>
        </w:rPr>
        <w:t>.</w:t>
      </w:r>
    </w:p>
    <w:p w14:paraId="2FFF02EF" w14:textId="7124CE95" w:rsidR="00482E07" w:rsidRDefault="00482E07" w:rsidP="00482E07">
      <w:r>
        <w:t xml:space="preserve">MOVED Rob Hughes </w:t>
      </w:r>
    </w:p>
    <w:p w14:paraId="65206975" w14:textId="79F1BECC" w:rsidR="00482E07" w:rsidRDefault="00482E07" w:rsidP="00482E07">
      <w:r>
        <w:t xml:space="preserve">SECONDED </w:t>
      </w:r>
      <w:r w:rsidR="00FC6FE7">
        <w:t>Judy Hughes</w:t>
      </w:r>
    </w:p>
    <w:p w14:paraId="277A9728" w14:textId="77777777" w:rsidR="00482E07" w:rsidRDefault="00482E07" w:rsidP="00482E07">
      <w:r>
        <w:t>CARRIED.</w:t>
      </w:r>
    </w:p>
    <w:p w14:paraId="79E6580E" w14:textId="77777777" w:rsidR="00CF4028" w:rsidRDefault="00CF4028" w:rsidP="00482E07"/>
    <w:p w14:paraId="1B1A0A40" w14:textId="3E9A9679" w:rsidR="00CF4028" w:rsidRDefault="00CF4028" w:rsidP="00482E07">
      <w:pPr>
        <w:rPr>
          <w:b/>
          <w:bCs/>
        </w:rPr>
      </w:pPr>
      <w:r>
        <w:rPr>
          <w:b/>
          <w:bCs/>
        </w:rPr>
        <w:t>GENERAL BUSINESS</w:t>
      </w:r>
    </w:p>
    <w:p w14:paraId="202D6FAD" w14:textId="192C6D41" w:rsidR="00054C1A" w:rsidRPr="00054C1A" w:rsidRDefault="00054C1A" w:rsidP="004E3FE9">
      <w:r>
        <w:rPr>
          <w:b/>
          <w:bCs/>
        </w:rPr>
        <w:t xml:space="preserve">*  </w:t>
      </w:r>
      <w:r w:rsidR="00025C61">
        <w:t xml:space="preserve">The dolphin sculpture at Bennetts Beach has been repainted and replaced with good </w:t>
      </w:r>
      <w:proofErr w:type="spellStart"/>
      <w:r w:rsidR="00025C61">
        <w:t>feed back</w:t>
      </w:r>
      <w:proofErr w:type="spellEnd"/>
      <w:r w:rsidR="00025C61">
        <w:t xml:space="preserve"> from community</w:t>
      </w:r>
      <w:r w:rsidR="00E9329F">
        <w:t>.</w:t>
      </w:r>
    </w:p>
    <w:p w14:paraId="124AC187" w14:textId="77777777" w:rsidR="00AD3D72" w:rsidRDefault="00AD3D72">
      <w:pPr>
        <w:ind w:left="60"/>
        <w:rPr>
          <w:b/>
        </w:rPr>
      </w:pPr>
    </w:p>
    <w:bookmarkEnd w:id="8"/>
    <w:p w14:paraId="518D5EDA" w14:textId="4605D15C" w:rsidR="00330925" w:rsidRDefault="00384F85" w:rsidP="00330925">
      <w:pPr>
        <w:ind w:left="60"/>
        <w:rPr>
          <w:b/>
        </w:rPr>
      </w:pPr>
      <w:r>
        <w:rPr>
          <w:b/>
        </w:rPr>
        <w:t>DINGO INTERACTION</w:t>
      </w:r>
    </w:p>
    <w:p w14:paraId="5156D040" w14:textId="183238EA" w:rsidR="003D6824" w:rsidRDefault="001D261D" w:rsidP="004E3FE9">
      <w:pPr>
        <w:rPr>
          <w:bCs/>
        </w:rPr>
      </w:pPr>
      <w:r w:rsidRPr="001D261D">
        <w:rPr>
          <w:bCs/>
        </w:rPr>
        <w:t>F</w:t>
      </w:r>
      <w:r>
        <w:rPr>
          <w:bCs/>
        </w:rPr>
        <w:t>u</w:t>
      </w:r>
      <w:r w:rsidR="00C61662">
        <w:rPr>
          <w:bCs/>
        </w:rPr>
        <w:t>rther to</w:t>
      </w:r>
      <w:r w:rsidR="00055D7D">
        <w:rPr>
          <w:bCs/>
        </w:rPr>
        <w:t xml:space="preserve"> general business</w:t>
      </w:r>
      <w:r w:rsidR="0016780E">
        <w:rPr>
          <w:bCs/>
        </w:rPr>
        <w:t xml:space="preserve"> item (dingo interaction</w:t>
      </w:r>
      <w:r w:rsidR="004D56EE">
        <w:rPr>
          <w:bCs/>
        </w:rPr>
        <w:t xml:space="preserve">) from </w:t>
      </w:r>
      <w:r w:rsidR="00E24956">
        <w:rPr>
          <w:bCs/>
        </w:rPr>
        <w:t>previous minutes (</w:t>
      </w:r>
      <w:r w:rsidR="0069420E">
        <w:rPr>
          <w:bCs/>
        </w:rPr>
        <w:t>16 May)</w:t>
      </w:r>
      <w:r w:rsidR="004C3AB2">
        <w:rPr>
          <w:bCs/>
        </w:rPr>
        <w:t xml:space="preserve">. A discussion took place if we should </w:t>
      </w:r>
      <w:r w:rsidR="00824B2F">
        <w:rPr>
          <w:bCs/>
        </w:rPr>
        <w:t>have a stance on this issue</w:t>
      </w:r>
      <w:r w:rsidR="008C3E2E">
        <w:rPr>
          <w:bCs/>
        </w:rPr>
        <w:t xml:space="preserve">. It was decided that as </w:t>
      </w:r>
      <w:r w:rsidR="005C1DE3">
        <w:rPr>
          <w:bCs/>
        </w:rPr>
        <w:t xml:space="preserve">the </w:t>
      </w:r>
      <w:r w:rsidR="006810D6">
        <w:rPr>
          <w:bCs/>
        </w:rPr>
        <w:t xml:space="preserve">myall coast dingo </w:t>
      </w:r>
      <w:r w:rsidR="00FA7594">
        <w:rPr>
          <w:bCs/>
        </w:rPr>
        <w:t xml:space="preserve">project report was still to be </w:t>
      </w:r>
      <w:proofErr w:type="gramStart"/>
      <w:r w:rsidR="00FA7594">
        <w:rPr>
          <w:bCs/>
        </w:rPr>
        <w:t>finali</w:t>
      </w:r>
      <w:r w:rsidR="00E9329F">
        <w:rPr>
          <w:bCs/>
        </w:rPr>
        <w:t>s</w:t>
      </w:r>
      <w:r w:rsidR="00FA7594">
        <w:rPr>
          <w:bCs/>
        </w:rPr>
        <w:t>ed</w:t>
      </w:r>
      <w:proofErr w:type="gramEnd"/>
      <w:r w:rsidR="002667C7">
        <w:rPr>
          <w:bCs/>
        </w:rPr>
        <w:t xml:space="preserve"> we should wait until this is available </w:t>
      </w:r>
      <w:r w:rsidR="00DD21C2">
        <w:rPr>
          <w:bCs/>
        </w:rPr>
        <w:t>before we consider any stance on this sensitive</w:t>
      </w:r>
      <w:r w:rsidR="003D6824">
        <w:rPr>
          <w:bCs/>
        </w:rPr>
        <w:t xml:space="preserve"> </w:t>
      </w:r>
      <w:ins w:id="10" w:author="Microsoft Word" w:date="2023-08-21T16:10:00Z">
        <w:r w:rsidR="003D6824">
          <w:rPr>
            <w:bCs/>
          </w:rPr>
          <w:t>issue.</w:t>
        </w:r>
      </w:ins>
    </w:p>
    <w:p w14:paraId="6A56EAD4" w14:textId="77777777" w:rsidR="000B1C56" w:rsidRDefault="000B1C56" w:rsidP="005C1DE3">
      <w:pPr>
        <w:ind w:left="60"/>
        <w:rPr>
          <w:bCs/>
        </w:rPr>
      </w:pPr>
    </w:p>
    <w:p w14:paraId="5EA4E05E" w14:textId="43075868" w:rsidR="000B1C56" w:rsidRDefault="00E1048E" w:rsidP="005C1DE3">
      <w:pPr>
        <w:ind w:left="60"/>
        <w:rPr>
          <w:bCs/>
        </w:rPr>
      </w:pPr>
      <w:r>
        <w:rPr>
          <w:b/>
        </w:rPr>
        <w:t>KOALA SCAT SIGHTING</w:t>
      </w:r>
      <w:r>
        <w:rPr>
          <w:b/>
        </w:rPr>
        <w:tab/>
      </w:r>
    </w:p>
    <w:p w14:paraId="49978AC7" w14:textId="4B9B3DAB" w:rsidR="00E1048E" w:rsidRDefault="00E1048E" w:rsidP="004E3FE9">
      <w:pPr>
        <w:rPr>
          <w:bCs/>
        </w:rPr>
      </w:pPr>
      <w:r>
        <w:rPr>
          <w:bCs/>
        </w:rPr>
        <w:t xml:space="preserve">It was reported scats have been sighted </w:t>
      </w:r>
      <w:r w:rsidR="009E78E4">
        <w:rPr>
          <w:bCs/>
        </w:rPr>
        <w:t xml:space="preserve">in Hawks Nest </w:t>
      </w:r>
      <w:r>
        <w:rPr>
          <w:bCs/>
        </w:rPr>
        <w:t xml:space="preserve">and </w:t>
      </w:r>
      <w:r w:rsidR="00B26EEA">
        <w:rPr>
          <w:bCs/>
        </w:rPr>
        <w:t>securing infrared cameras for the group to lend out was suggested. Trish to inquire about costings.</w:t>
      </w:r>
    </w:p>
    <w:p w14:paraId="44DCAE50" w14:textId="0DCE2851" w:rsidR="00B26EEA" w:rsidRDefault="00B26EEA" w:rsidP="004E3FE9">
      <w:pPr>
        <w:rPr>
          <w:bCs/>
        </w:rPr>
      </w:pPr>
      <w:r>
        <w:rPr>
          <w:bCs/>
        </w:rPr>
        <w:t>MOVED: Jane Collison</w:t>
      </w:r>
    </w:p>
    <w:p w14:paraId="17B0BC32" w14:textId="72BF6DC7" w:rsidR="00B26EEA" w:rsidRPr="00E1048E" w:rsidRDefault="00B26EEA" w:rsidP="005C1DE3">
      <w:pPr>
        <w:ind w:left="60"/>
        <w:rPr>
          <w:ins w:id="11" w:author="Microsoft Word" w:date="2023-08-21T16:10:00Z"/>
          <w:bCs/>
        </w:rPr>
      </w:pPr>
      <w:r>
        <w:rPr>
          <w:bCs/>
        </w:rPr>
        <w:t>SECONDED: Trish Blair</w:t>
      </w:r>
    </w:p>
    <w:p w14:paraId="740EF8D8" w14:textId="0A9D5872" w:rsidR="001E0F42" w:rsidRDefault="004F14E1" w:rsidP="005C1DE3">
      <w:pPr>
        <w:ind w:left="60"/>
      </w:pPr>
      <w:ins w:id="12" w:author="Microsoft Word" w:date="2023-08-21T16:10:00Z">
        <w:r>
          <w:rPr>
            <w:bCs/>
          </w:rPr>
          <w:t xml:space="preserve"> </w:t>
        </w:r>
      </w:ins>
    </w:p>
    <w:p w14:paraId="7AEFC842" w14:textId="3FC245E4" w:rsidR="00F97669" w:rsidRDefault="009C694D" w:rsidP="00FE6956">
      <w:r>
        <w:t xml:space="preserve">Meeting concluded at </w:t>
      </w:r>
      <w:r w:rsidR="003D6824">
        <w:t>11</w:t>
      </w:r>
      <w:r w:rsidR="00CE681E">
        <w:t xml:space="preserve"> am</w:t>
      </w:r>
      <w:r>
        <w:t xml:space="preserve">  </w:t>
      </w:r>
    </w:p>
    <w:p w14:paraId="43DC6CB9" w14:textId="2981E4C3" w:rsidR="0088244B" w:rsidRDefault="009C694D" w:rsidP="005B1BBF">
      <w:r>
        <w:t>Next meeting</w:t>
      </w:r>
      <w:r w:rsidR="00EC3880">
        <w:t xml:space="preserve"> </w:t>
      </w:r>
      <w:r w:rsidR="00777FB4">
        <w:t xml:space="preserve">to be held in the </w:t>
      </w:r>
      <w:r w:rsidR="00174ED6">
        <w:t>Do</w:t>
      </w:r>
      <w:r w:rsidR="00777FB4">
        <w:t>lp</w:t>
      </w:r>
      <w:r w:rsidR="00174ED6">
        <w:t xml:space="preserve">hin Room Tea Gardens Hotel on 21 </w:t>
      </w:r>
      <w:proofErr w:type="spellStart"/>
      <w:r w:rsidR="003F39E1" w:rsidRPr="003F39E1">
        <w:rPr>
          <w:vertAlign w:val="superscript"/>
        </w:rPr>
        <w:t>st</w:t>
      </w:r>
      <w:proofErr w:type="spellEnd"/>
      <w:r w:rsidR="003F39E1">
        <w:t xml:space="preserve"> November at 3pm</w:t>
      </w:r>
      <w:r w:rsidR="0088244B">
        <w:t xml:space="preserve"> </w:t>
      </w:r>
    </w:p>
    <w:p w14:paraId="4D0C1E1A" w14:textId="7F44F0B2" w:rsidR="00C14CCC" w:rsidRDefault="0088244B" w:rsidP="0095194F">
      <w:r>
        <w:rPr>
          <w:szCs w:val="24"/>
        </w:rPr>
        <w:tab/>
      </w:r>
      <w:r w:rsidR="0095194F">
        <w:t xml:space="preserve">    </w:t>
      </w:r>
      <w:r w:rsidR="0049279E">
        <w:rPr>
          <w:noProof/>
        </w:rPr>
        <w:drawing>
          <wp:inline distT="0" distB="0" distL="0" distR="0" wp14:anchorId="71E01C62" wp14:editId="55BF5741">
            <wp:extent cx="1209040" cy="365714"/>
            <wp:effectExtent l="0" t="0" r="0" b="0"/>
            <wp:docPr id="1630641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641611" name="Picture 16306416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941" cy="381413"/>
                    </a:xfrm>
                    <a:prstGeom prst="rect">
                      <a:avLst/>
                    </a:prstGeom>
                  </pic:spPr>
                </pic:pic>
              </a:graphicData>
            </a:graphic>
          </wp:inline>
        </w:drawing>
      </w:r>
      <w:r w:rsidR="00B1735B">
        <w:t xml:space="preserve">                                               </w:t>
      </w:r>
      <w:r w:rsidR="00B1735B">
        <w:rPr>
          <w:noProof/>
        </w:rPr>
        <w:drawing>
          <wp:inline distT="0" distB="0" distL="0" distR="0" wp14:anchorId="12D2DEAB" wp14:editId="69449C5A">
            <wp:extent cx="1371588" cy="419100"/>
            <wp:effectExtent l="0" t="0" r="635" b="0"/>
            <wp:docPr id="18732664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66421" name="Picture 18732664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8909" cy="430504"/>
                    </a:xfrm>
                    <a:prstGeom prst="rect">
                      <a:avLst/>
                    </a:prstGeom>
                  </pic:spPr>
                </pic:pic>
              </a:graphicData>
            </a:graphic>
          </wp:inline>
        </w:drawing>
      </w:r>
    </w:p>
    <w:p w14:paraId="4E51A510" w14:textId="02561BB1" w:rsidR="0095194F" w:rsidRDefault="0095194F" w:rsidP="0095194F">
      <w:r>
        <w:t xml:space="preserve">            </w:t>
      </w:r>
      <w:r w:rsidR="002E4F8A">
        <w:t xml:space="preserve">         </w:t>
      </w:r>
      <w:r w:rsidR="00CE681E">
        <w:t>Ian Morphet</w:t>
      </w:r>
      <w:r>
        <w:tab/>
      </w:r>
      <w:r>
        <w:tab/>
      </w:r>
      <w:r>
        <w:tab/>
      </w:r>
      <w:r>
        <w:tab/>
      </w:r>
      <w:r w:rsidR="00D21B55">
        <w:t xml:space="preserve">          </w:t>
      </w:r>
      <w:r w:rsidR="00B1735B">
        <w:t xml:space="preserve">    </w:t>
      </w:r>
      <w:r w:rsidR="00D21B55">
        <w:t xml:space="preserve"> Judy Hughes</w:t>
      </w:r>
    </w:p>
    <w:p w14:paraId="2D363D51" w14:textId="06669BE3" w:rsidR="0095194F" w:rsidRDefault="0095194F" w:rsidP="0095194F">
      <w:r>
        <w:tab/>
      </w:r>
      <w:r w:rsidR="002E4F8A">
        <w:t xml:space="preserve">         </w:t>
      </w:r>
      <w:r w:rsidR="00B20E96">
        <w:t xml:space="preserve">Vice </w:t>
      </w:r>
      <w:r>
        <w:t>President</w:t>
      </w:r>
      <w:r>
        <w:tab/>
      </w:r>
      <w:r>
        <w:tab/>
      </w:r>
      <w:r>
        <w:tab/>
      </w:r>
      <w:r>
        <w:tab/>
      </w:r>
      <w:r>
        <w:tab/>
      </w:r>
      <w:r w:rsidR="00B1735B">
        <w:t xml:space="preserve">   </w:t>
      </w:r>
      <w:r>
        <w:t>Secretary</w:t>
      </w:r>
      <w:r w:rsidR="006F321A">
        <w:t xml:space="preserve"> </w:t>
      </w:r>
    </w:p>
    <w:p w14:paraId="14DB127D" w14:textId="194C1F1E" w:rsidR="0095194F" w:rsidRDefault="0095194F" w:rsidP="0095194F">
      <w:r>
        <w:tab/>
      </w:r>
      <w:r w:rsidR="002E4F8A">
        <w:t xml:space="preserve">         </w:t>
      </w:r>
      <w:r>
        <w:t xml:space="preserve">Date:  </w:t>
      </w:r>
      <w:r w:rsidR="00C14CCC">
        <w:t>19</w:t>
      </w:r>
      <w:r w:rsidR="00C14CCC" w:rsidRPr="00C14CCC">
        <w:rPr>
          <w:vertAlign w:val="superscript"/>
        </w:rPr>
        <w:t>th</w:t>
      </w:r>
      <w:r w:rsidR="00C14CCC">
        <w:t xml:space="preserve"> August</w:t>
      </w:r>
      <w:r>
        <w:t xml:space="preserve"> 2023</w:t>
      </w:r>
      <w:r>
        <w:tab/>
      </w:r>
      <w:r>
        <w:tab/>
      </w:r>
      <w:r>
        <w:tab/>
      </w:r>
      <w:r w:rsidR="00B1735B">
        <w:t xml:space="preserve">   </w:t>
      </w:r>
      <w:r>
        <w:t xml:space="preserve">Date: </w:t>
      </w:r>
      <w:r w:rsidR="00C14CCC">
        <w:t>19</w:t>
      </w:r>
      <w:r w:rsidR="00C14CCC" w:rsidRPr="00C14CCC">
        <w:rPr>
          <w:vertAlign w:val="superscript"/>
        </w:rPr>
        <w:t>th</w:t>
      </w:r>
      <w:r w:rsidR="00C14CCC">
        <w:t xml:space="preserve"> August 2023</w:t>
      </w:r>
    </w:p>
    <w:p w14:paraId="7C313F57" w14:textId="2226C65E" w:rsidR="00D80D7E" w:rsidRPr="004E3FE9" w:rsidRDefault="002E4F8A" w:rsidP="004E3FE9">
      <w:r>
        <w:t xml:space="preserve"> </w:t>
      </w:r>
    </w:p>
    <w:sectPr w:rsidR="00D80D7E" w:rsidRPr="004E3FE9" w:rsidSect="00136109">
      <w:headerReference w:type="even" r:id="rId11"/>
      <w:headerReference w:type="default" r:id="rId12"/>
      <w:footerReference w:type="even" r:id="rId13"/>
      <w:footerReference w:type="default" r:id="rId14"/>
      <w:headerReference w:type="first" r:id="rId15"/>
      <w:footerReference w:type="first" r:id="rId16"/>
      <w:pgSz w:w="11906" w:h="16838" w:code="9"/>
      <w:pgMar w:top="1571" w:right="1134" w:bottom="720"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227A" w14:textId="77777777" w:rsidR="001F1257" w:rsidRDefault="001F1257" w:rsidP="00F97669">
      <w:r>
        <w:separator/>
      </w:r>
    </w:p>
  </w:endnote>
  <w:endnote w:type="continuationSeparator" w:id="0">
    <w:p w14:paraId="0DF203A9" w14:textId="77777777" w:rsidR="001F1257" w:rsidRDefault="001F1257" w:rsidP="00F97669">
      <w:r>
        <w:continuationSeparator/>
      </w:r>
    </w:p>
  </w:endnote>
  <w:endnote w:type="continuationNotice" w:id="1">
    <w:p w14:paraId="7AEC90DC" w14:textId="77777777" w:rsidR="001F1257" w:rsidRDefault="001F1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panose1 w:val="040409050800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F07E" w14:textId="77777777" w:rsidR="00111C6B" w:rsidRDefault="00111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212A" w14:textId="07B4B13F" w:rsidR="002F799F" w:rsidRDefault="002F799F">
    <w:pPr>
      <w:pStyle w:val="Footer"/>
      <w:jc w:val="right"/>
    </w:pPr>
    <w:r>
      <w:rPr>
        <w:rStyle w:val="PageNumber1"/>
      </w:rPr>
      <w:t xml:space="preserve">Page </w:t>
    </w:r>
    <w:r>
      <w:fldChar w:fldCharType="begin"/>
    </w:r>
    <w:r>
      <w:instrText xml:space="preserve"> PAGE </w:instrText>
    </w:r>
    <w:r>
      <w:fldChar w:fldCharType="separate"/>
    </w:r>
    <w:r w:rsidR="003C4953">
      <w:rPr>
        <w:noProof/>
      </w:rPr>
      <w:t>3</w:t>
    </w:r>
    <w:r>
      <w:fldChar w:fldCharType="end"/>
    </w:r>
    <w:r>
      <w:rPr>
        <w:rStyle w:val="PageNumber1"/>
      </w:rPr>
      <w:t xml:space="preserve"> of </w:t>
    </w:r>
    <w:r w:rsidR="00AF6201">
      <w:rPr>
        <w:noProof/>
      </w:rPr>
      <w:fldChar w:fldCharType="begin"/>
    </w:r>
    <w:r w:rsidR="00AF6201">
      <w:rPr>
        <w:noProof/>
      </w:rPr>
      <w:instrText xml:space="preserve"> NUMPAGES </w:instrText>
    </w:r>
    <w:r w:rsidR="00AF6201">
      <w:rPr>
        <w:noProof/>
      </w:rPr>
      <w:fldChar w:fldCharType="separate"/>
    </w:r>
    <w:r w:rsidR="003C4953">
      <w:rPr>
        <w:noProof/>
      </w:rPr>
      <w:t>5</w:t>
    </w:r>
    <w:r w:rsidR="00AF6201">
      <w:rPr>
        <w:noProof/>
      </w:rPr>
      <w:fldChar w:fldCharType="end"/>
    </w:r>
  </w:p>
  <w:p w14:paraId="1421197C" w14:textId="77777777" w:rsidR="002F799F" w:rsidRDefault="002F79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D43E" w14:textId="77777777" w:rsidR="00111C6B" w:rsidRDefault="0011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42A7E" w14:textId="77777777" w:rsidR="001F1257" w:rsidRDefault="001F1257" w:rsidP="00F97669">
      <w:r>
        <w:separator/>
      </w:r>
    </w:p>
  </w:footnote>
  <w:footnote w:type="continuationSeparator" w:id="0">
    <w:p w14:paraId="66FC0384" w14:textId="77777777" w:rsidR="001F1257" w:rsidRDefault="001F1257" w:rsidP="00F97669">
      <w:r>
        <w:continuationSeparator/>
      </w:r>
    </w:p>
  </w:footnote>
  <w:footnote w:type="continuationNotice" w:id="1">
    <w:p w14:paraId="77D574D3" w14:textId="77777777" w:rsidR="001F1257" w:rsidRDefault="001F1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156D" w14:textId="77777777" w:rsidR="00111C6B" w:rsidRDefault="00111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0A29" w14:textId="77777777" w:rsidR="002F799F" w:rsidRDefault="002F799F">
    <w:pPr>
      <w:pStyle w:val="Header"/>
      <w:ind w:left="1134"/>
      <w:jc w:val="center"/>
      <w:rPr>
        <w:rFonts w:ascii="Broadway" w:hAnsi="Broadway"/>
        <w:b/>
        <w:sz w:val="28"/>
      </w:rPr>
    </w:pPr>
    <w:r>
      <w:rPr>
        <w:rFonts w:ascii="Broadway" w:hAnsi="Broadway"/>
        <w:b/>
        <w:noProof/>
        <w:sz w:val="28"/>
        <w:lang w:eastAsia="en-AU"/>
      </w:rPr>
      <w:drawing>
        <wp:anchor distT="0" distB="0" distL="114300" distR="114300" simplePos="0" relativeHeight="251658240" behindDoc="0" locked="0" layoutInCell="1" allowOverlap="1" wp14:anchorId="68C966C5" wp14:editId="117874C0">
          <wp:simplePos x="0" y="0"/>
          <wp:positionH relativeFrom="column">
            <wp:posOffset>137160</wp:posOffset>
          </wp:positionH>
          <wp:positionV relativeFrom="paragraph">
            <wp:posOffset>19050</wp:posOffset>
          </wp:positionV>
          <wp:extent cx="488950" cy="581025"/>
          <wp:effectExtent l="19050" t="0" r="6350" b="0"/>
          <wp:wrapSquare wrapText="bothSides"/>
          <wp:docPr id="2" name="Picture 2" descr="Myall Koala logo no tex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all Koala logo no text jpg"/>
                  <pic:cNvPicPr>
                    <a:picLocks noChangeAspect="1" noChangeArrowheads="1"/>
                  </pic:cNvPicPr>
                </pic:nvPicPr>
                <pic:blipFill>
                  <a:blip r:embed="rId1"/>
                  <a:srcRect/>
                  <a:stretch>
                    <a:fillRect/>
                  </a:stretch>
                </pic:blipFill>
                <pic:spPr bwMode="auto">
                  <a:xfrm>
                    <a:off x="0" y="0"/>
                    <a:ext cx="488950" cy="581025"/>
                  </a:xfrm>
                  <a:prstGeom prst="rect">
                    <a:avLst/>
                  </a:prstGeom>
                  <a:noFill/>
                  <a:ln w="9525">
                    <a:noFill/>
                    <a:miter lim="800000"/>
                    <a:headEnd/>
                    <a:tailEnd/>
                  </a:ln>
                </pic:spPr>
              </pic:pic>
            </a:graphicData>
          </a:graphic>
        </wp:anchor>
      </w:drawing>
    </w:r>
    <w:r>
      <w:rPr>
        <w:rFonts w:ascii="Broadway" w:hAnsi="Broadway"/>
        <w:b/>
        <w:sz w:val="28"/>
      </w:rPr>
      <w:t>THE MYALL KOALA &amp; ENVIRONMENT GROUP INC.</w:t>
    </w:r>
  </w:p>
  <w:p w14:paraId="18689B1E" w14:textId="77777777" w:rsidR="002F799F" w:rsidRDefault="002F799F">
    <w:pPr>
      <w:pStyle w:val="Header"/>
    </w:pPr>
  </w:p>
  <w:p w14:paraId="001387AC" w14:textId="77777777" w:rsidR="002F799F" w:rsidRDefault="002F799F">
    <w:pPr>
      <w:pStyle w:val="Header"/>
    </w:pPr>
  </w:p>
  <w:p w14:paraId="084886B0" w14:textId="77777777" w:rsidR="002F799F" w:rsidRDefault="002F79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7276" w14:textId="77777777" w:rsidR="00111C6B" w:rsidRDefault="00111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7029"/>
    <w:multiLevelType w:val="hybridMultilevel"/>
    <w:tmpl w:val="61AEA48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5CE311D"/>
    <w:multiLevelType w:val="hybridMultilevel"/>
    <w:tmpl w:val="2784678C"/>
    <w:lvl w:ilvl="0" w:tplc="04090001">
      <w:start w:val="1"/>
      <w:numFmt w:val="bullet"/>
      <w:lvlText w:val=""/>
      <w:lvlJc w:val="left"/>
      <w:pPr>
        <w:ind w:left="780" w:hanging="360"/>
      </w:pPr>
      <w:rPr>
        <w:rFonts w:ascii="Symbol" w:hAnsi="Symbol" w:hint="default"/>
      </w:rPr>
    </w:lvl>
    <w:lvl w:ilvl="1" w:tplc="0C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B13643C"/>
    <w:multiLevelType w:val="multilevel"/>
    <w:tmpl w:val="483CBD68"/>
    <w:lvl w:ilvl="0">
      <w:start w:val="1"/>
      <w:numFmt w:val="decimal"/>
      <w:lvlText w:val="%1."/>
      <w:lvlJc w:val="left"/>
      <w:pPr>
        <w:tabs>
          <w:tab w:val="num" w:pos="1620"/>
        </w:tabs>
        <w:ind w:left="1620" w:hanging="360"/>
      </w:p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3" w15:restartNumberingAfterBreak="0">
    <w:nsid w:val="20CE44EA"/>
    <w:multiLevelType w:val="multilevel"/>
    <w:tmpl w:val="3178497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21753ADE"/>
    <w:multiLevelType w:val="multilevel"/>
    <w:tmpl w:val="67688112"/>
    <w:lvl w:ilvl="0">
      <w:numFmt w:val="bullet"/>
      <w:lvlText w:val=""/>
      <w:lvlJc w:val="left"/>
      <w:pPr>
        <w:tabs>
          <w:tab w:val="num" w:pos="480"/>
        </w:tabs>
        <w:ind w:left="480" w:hanging="360"/>
      </w:pPr>
      <w:rPr>
        <w:rFonts w:ascii="Symbol" w:eastAsia="Times New Roman" w:hAnsi="Symbol" w:cs="Times New Roman"/>
      </w:rPr>
    </w:lvl>
    <w:lvl w:ilvl="1">
      <w:start w:val="1"/>
      <w:numFmt w:val="decimal"/>
      <w:lvlText w:val="%2."/>
      <w:lvlJc w:val="left"/>
      <w:pPr>
        <w:tabs>
          <w:tab w:val="num" w:pos="1500"/>
        </w:tabs>
        <w:ind w:left="1500" w:hanging="360"/>
      </w:p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5" w15:restartNumberingAfterBreak="0">
    <w:nsid w:val="256D7D13"/>
    <w:multiLevelType w:val="multilevel"/>
    <w:tmpl w:val="46628C7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15:restartNumberingAfterBreak="0">
    <w:nsid w:val="28B0256E"/>
    <w:multiLevelType w:val="multilevel"/>
    <w:tmpl w:val="3AF2A2C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7" w15:restartNumberingAfterBreak="0">
    <w:nsid w:val="2ED84711"/>
    <w:multiLevelType w:val="multilevel"/>
    <w:tmpl w:val="2CCC0BFE"/>
    <w:lvl w:ilvl="0">
      <w:start w:val="1"/>
      <w:numFmt w:val="bullet"/>
      <w:lvlText w:val=""/>
      <w:lvlJc w:val="left"/>
      <w:pPr>
        <w:tabs>
          <w:tab w:val="num" w:pos="360"/>
        </w:tabs>
        <w:ind w:left="360" w:hanging="360"/>
      </w:pPr>
      <w:rPr>
        <w:rFonts w:ascii="Symbol" w:hAnsi="Symbol"/>
      </w:rPr>
    </w:lvl>
    <w:lvl w:ilvl="1">
      <w:numFmt w:val="bullet"/>
      <w:lvlText w:val="–"/>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2FE10173"/>
    <w:multiLevelType w:val="hybridMultilevel"/>
    <w:tmpl w:val="920A03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DE3FBB"/>
    <w:multiLevelType w:val="hybridMultilevel"/>
    <w:tmpl w:val="32B231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3934982"/>
    <w:multiLevelType w:val="hybridMultilevel"/>
    <w:tmpl w:val="80D6351A"/>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11" w15:restartNumberingAfterBreak="0">
    <w:nsid w:val="39890170"/>
    <w:multiLevelType w:val="hybridMultilevel"/>
    <w:tmpl w:val="86C24C1C"/>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2" w15:restartNumberingAfterBreak="0">
    <w:nsid w:val="3DD71258"/>
    <w:multiLevelType w:val="hybridMultilevel"/>
    <w:tmpl w:val="BDCE3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224CA4"/>
    <w:multiLevelType w:val="hybridMultilevel"/>
    <w:tmpl w:val="E0BAC36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CC2496"/>
    <w:multiLevelType w:val="hybridMultilevel"/>
    <w:tmpl w:val="7DA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814EC"/>
    <w:multiLevelType w:val="hybridMultilevel"/>
    <w:tmpl w:val="B21C82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4D30A49"/>
    <w:multiLevelType w:val="multilevel"/>
    <w:tmpl w:val="9C6C78D6"/>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7" w15:restartNumberingAfterBreak="0">
    <w:nsid w:val="451E44A0"/>
    <w:multiLevelType w:val="hybridMultilevel"/>
    <w:tmpl w:val="EE06F89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49CC5F49"/>
    <w:multiLevelType w:val="hybridMultilevel"/>
    <w:tmpl w:val="980CA5DE"/>
    <w:lvl w:ilvl="0" w:tplc="04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9" w15:restartNumberingAfterBreak="0">
    <w:nsid w:val="54EC1B3E"/>
    <w:multiLevelType w:val="hybridMultilevel"/>
    <w:tmpl w:val="85F8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40238"/>
    <w:multiLevelType w:val="hybridMultilevel"/>
    <w:tmpl w:val="8E1E786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637372A"/>
    <w:multiLevelType w:val="hybridMultilevel"/>
    <w:tmpl w:val="E704115C"/>
    <w:lvl w:ilvl="0" w:tplc="04090003">
      <w:start w:val="1"/>
      <w:numFmt w:val="bullet"/>
      <w:lvlText w:val="o"/>
      <w:lvlJc w:val="left"/>
      <w:pPr>
        <w:ind w:left="1068" w:hanging="360"/>
      </w:pPr>
      <w:rPr>
        <w:rFonts w:ascii="Courier New" w:hAnsi="Courier New" w:cs="Courier New" w:hint="default"/>
      </w:rPr>
    </w:lvl>
    <w:lvl w:ilvl="1" w:tplc="0C090003">
      <w:start w:val="1"/>
      <w:numFmt w:val="decimal"/>
      <w:lvlText w:val="%2."/>
      <w:lvlJc w:val="left"/>
      <w:pPr>
        <w:tabs>
          <w:tab w:val="num" w:pos="1788"/>
        </w:tabs>
        <w:ind w:left="1788" w:hanging="360"/>
      </w:pPr>
    </w:lvl>
    <w:lvl w:ilvl="2" w:tplc="0C090005">
      <w:start w:val="1"/>
      <w:numFmt w:val="decimal"/>
      <w:lvlText w:val="%3."/>
      <w:lvlJc w:val="left"/>
      <w:pPr>
        <w:tabs>
          <w:tab w:val="num" w:pos="2508"/>
        </w:tabs>
        <w:ind w:left="2508" w:hanging="360"/>
      </w:pPr>
    </w:lvl>
    <w:lvl w:ilvl="3" w:tplc="0C090001">
      <w:start w:val="1"/>
      <w:numFmt w:val="decimal"/>
      <w:lvlText w:val="%4."/>
      <w:lvlJc w:val="left"/>
      <w:pPr>
        <w:tabs>
          <w:tab w:val="num" w:pos="3228"/>
        </w:tabs>
        <w:ind w:left="3228" w:hanging="360"/>
      </w:pPr>
    </w:lvl>
    <w:lvl w:ilvl="4" w:tplc="0C090003">
      <w:start w:val="1"/>
      <w:numFmt w:val="decimal"/>
      <w:lvlText w:val="%5."/>
      <w:lvlJc w:val="left"/>
      <w:pPr>
        <w:tabs>
          <w:tab w:val="num" w:pos="3948"/>
        </w:tabs>
        <w:ind w:left="3948" w:hanging="360"/>
      </w:pPr>
    </w:lvl>
    <w:lvl w:ilvl="5" w:tplc="0C090005">
      <w:start w:val="1"/>
      <w:numFmt w:val="decimal"/>
      <w:lvlText w:val="%6."/>
      <w:lvlJc w:val="left"/>
      <w:pPr>
        <w:tabs>
          <w:tab w:val="num" w:pos="4668"/>
        </w:tabs>
        <w:ind w:left="4668" w:hanging="360"/>
      </w:pPr>
    </w:lvl>
    <w:lvl w:ilvl="6" w:tplc="0C090001">
      <w:start w:val="1"/>
      <w:numFmt w:val="decimal"/>
      <w:lvlText w:val="%7."/>
      <w:lvlJc w:val="left"/>
      <w:pPr>
        <w:tabs>
          <w:tab w:val="num" w:pos="5388"/>
        </w:tabs>
        <w:ind w:left="5388" w:hanging="360"/>
      </w:pPr>
    </w:lvl>
    <w:lvl w:ilvl="7" w:tplc="0C090003">
      <w:start w:val="1"/>
      <w:numFmt w:val="decimal"/>
      <w:lvlText w:val="%8."/>
      <w:lvlJc w:val="left"/>
      <w:pPr>
        <w:tabs>
          <w:tab w:val="num" w:pos="6108"/>
        </w:tabs>
        <w:ind w:left="6108" w:hanging="360"/>
      </w:pPr>
    </w:lvl>
    <w:lvl w:ilvl="8" w:tplc="0C090005">
      <w:start w:val="1"/>
      <w:numFmt w:val="decimal"/>
      <w:lvlText w:val="%9."/>
      <w:lvlJc w:val="left"/>
      <w:pPr>
        <w:tabs>
          <w:tab w:val="num" w:pos="6828"/>
        </w:tabs>
        <w:ind w:left="6828" w:hanging="360"/>
      </w:pPr>
    </w:lvl>
  </w:abstractNum>
  <w:abstractNum w:abstractNumId="22" w15:restartNumberingAfterBreak="0">
    <w:nsid w:val="587F3D94"/>
    <w:multiLevelType w:val="hybridMultilevel"/>
    <w:tmpl w:val="3BDE0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88D6F1F"/>
    <w:multiLevelType w:val="multilevel"/>
    <w:tmpl w:val="AD76F472"/>
    <w:lvl w:ilvl="0">
      <w:numFmt w:val="bullet"/>
      <w:lvlText w:val=""/>
      <w:lvlJc w:val="left"/>
      <w:pPr>
        <w:tabs>
          <w:tab w:val="num" w:pos="420"/>
        </w:tabs>
        <w:ind w:left="420" w:hanging="360"/>
      </w:pPr>
      <w:rPr>
        <w:rFonts w:ascii="Symbol" w:eastAsia="Times New Roman"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62B16FDF"/>
    <w:multiLevelType w:val="hybridMultilevel"/>
    <w:tmpl w:val="16EEF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FA54D8"/>
    <w:multiLevelType w:val="hybridMultilevel"/>
    <w:tmpl w:val="9814CF98"/>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260"/>
        </w:tabs>
        <w:ind w:left="1260" w:hanging="360"/>
      </w:pPr>
      <w:rPr>
        <w:rFonts w:ascii="Courier New" w:hAnsi="Courier New" w:cs="Courier New" w:hint="default"/>
      </w:rPr>
    </w:lvl>
    <w:lvl w:ilvl="2" w:tplc="0C090005">
      <w:start w:val="1"/>
      <w:numFmt w:val="bullet"/>
      <w:lvlText w:val=""/>
      <w:lvlJc w:val="left"/>
      <w:pPr>
        <w:tabs>
          <w:tab w:val="num" w:pos="1620"/>
        </w:tabs>
        <w:ind w:left="162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450E34"/>
    <w:multiLevelType w:val="hybridMultilevel"/>
    <w:tmpl w:val="094874F6"/>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15:restartNumberingAfterBreak="0">
    <w:nsid w:val="68DC032D"/>
    <w:multiLevelType w:val="hybridMultilevel"/>
    <w:tmpl w:val="EF3EE116"/>
    <w:lvl w:ilvl="0" w:tplc="0C090001">
      <w:start w:val="1"/>
      <w:numFmt w:val="bullet"/>
      <w:lvlText w:val=""/>
      <w:lvlJc w:val="left"/>
      <w:pPr>
        <w:ind w:left="1068" w:hanging="360"/>
      </w:pPr>
      <w:rPr>
        <w:rFonts w:ascii="Symbol" w:hAnsi="Symbol" w:hint="default"/>
      </w:rPr>
    </w:lvl>
    <w:lvl w:ilvl="1" w:tplc="0C090003">
      <w:start w:val="1"/>
      <w:numFmt w:val="decimal"/>
      <w:lvlText w:val="%2."/>
      <w:lvlJc w:val="left"/>
      <w:pPr>
        <w:tabs>
          <w:tab w:val="num" w:pos="1788"/>
        </w:tabs>
        <w:ind w:left="1788" w:hanging="360"/>
      </w:pPr>
    </w:lvl>
    <w:lvl w:ilvl="2" w:tplc="0C090005">
      <w:start w:val="1"/>
      <w:numFmt w:val="decimal"/>
      <w:lvlText w:val="%3."/>
      <w:lvlJc w:val="left"/>
      <w:pPr>
        <w:tabs>
          <w:tab w:val="num" w:pos="2508"/>
        </w:tabs>
        <w:ind w:left="2508" w:hanging="360"/>
      </w:pPr>
    </w:lvl>
    <w:lvl w:ilvl="3" w:tplc="0C090001">
      <w:start w:val="1"/>
      <w:numFmt w:val="decimal"/>
      <w:lvlText w:val="%4."/>
      <w:lvlJc w:val="left"/>
      <w:pPr>
        <w:tabs>
          <w:tab w:val="num" w:pos="3228"/>
        </w:tabs>
        <w:ind w:left="3228" w:hanging="360"/>
      </w:pPr>
    </w:lvl>
    <w:lvl w:ilvl="4" w:tplc="0C090003">
      <w:start w:val="1"/>
      <w:numFmt w:val="decimal"/>
      <w:lvlText w:val="%5."/>
      <w:lvlJc w:val="left"/>
      <w:pPr>
        <w:tabs>
          <w:tab w:val="num" w:pos="3948"/>
        </w:tabs>
        <w:ind w:left="3948" w:hanging="360"/>
      </w:pPr>
    </w:lvl>
    <w:lvl w:ilvl="5" w:tplc="0C090005">
      <w:start w:val="1"/>
      <w:numFmt w:val="decimal"/>
      <w:lvlText w:val="%6."/>
      <w:lvlJc w:val="left"/>
      <w:pPr>
        <w:tabs>
          <w:tab w:val="num" w:pos="4668"/>
        </w:tabs>
        <w:ind w:left="4668" w:hanging="360"/>
      </w:pPr>
    </w:lvl>
    <w:lvl w:ilvl="6" w:tplc="0C090001">
      <w:start w:val="1"/>
      <w:numFmt w:val="decimal"/>
      <w:lvlText w:val="%7."/>
      <w:lvlJc w:val="left"/>
      <w:pPr>
        <w:tabs>
          <w:tab w:val="num" w:pos="5388"/>
        </w:tabs>
        <w:ind w:left="5388" w:hanging="360"/>
      </w:pPr>
    </w:lvl>
    <w:lvl w:ilvl="7" w:tplc="0C090003">
      <w:start w:val="1"/>
      <w:numFmt w:val="decimal"/>
      <w:lvlText w:val="%8."/>
      <w:lvlJc w:val="left"/>
      <w:pPr>
        <w:tabs>
          <w:tab w:val="num" w:pos="6108"/>
        </w:tabs>
        <w:ind w:left="6108" w:hanging="360"/>
      </w:pPr>
    </w:lvl>
    <w:lvl w:ilvl="8" w:tplc="0C090005">
      <w:start w:val="1"/>
      <w:numFmt w:val="decimal"/>
      <w:lvlText w:val="%9."/>
      <w:lvlJc w:val="left"/>
      <w:pPr>
        <w:tabs>
          <w:tab w:val="num" w:pos="6828"/>
        </w:tabs>
        <w:ind w:left="6828" w:hanging="360"/>
      </w:pPr>
    </w:lvl>
  </w:abstractNum>
  <w:abstractNum w:abstractNumId="28" w15:restartNumberingAfterBreak="0">
    <w:nsid w:val="724D3B48"/>
    <w:multiLevelType w:val="hybridMultilevel"/>
    <w:tmpl w:val="9880F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60240"/>
    <w:multiLevelType w:val="hybridMultilevel"/>
    <w:tmpl w:val="19343E32"/>
    <w:lvl w:ilvl="0" w:tplc="0C09000F">
      <w:start w:val="1"/>
      <w:numFmt w:val="decimal"/>
      <w:lvlText w:val="%1."/>
      <w:lvlJc w:val="left"/>
      <w:pPr>
        <w:ind w:left="780" w:hanging="360"/>
      </w:pPr>
      <w:rPr>
        <w:rFonts w:hint="default"/>
      </w:rPr>
    </w:lvl>
    <w:lvl w:ilvl="1" w:tplc="0C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8C15FD0"/>
    <w:multiLevelType w:val="hybridMultilevel"/>
    <w:tmpl w:val="0F6C0A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CD41346"/>
    <w:multiLevelType w:val="hybridMultilevel"/>
    <w:tmpl w:val="2D88207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DFB4CEB"/>
    <w:multiLevelType w:val="hybridMultilevel"/>
    <w:tmpl w:val="95B0E5C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3"/>
  </w:num>
  <w:num w:numId="4">
    <w:abstractNumId w:val="6"/>
  </w:num>
  <w:num w:numId="5">
    <w:abstractNumId w:val="7"/>
  </w:num>
  <w:num w:numId="6">
    <w:abstractNumId w:val="5"/>
  </w:num>
  <w:num w:numId="7">
    <w:abstractNumId w:val="16"/>
  </w:num>
  <w:num w:numId="8">
    <w:abstractNumId w:val="28"/>
  </w:num>
  <w:num w:numId="9">
    <w:abstractNumId w:val="19"/>
  </w:num>
  <w:num w:numId="10">
    <w:abstractNumId w:val="14"/>
  </w:num>
  <w:num w:numId="11">
    <w:abstractNumId w:val="1"/>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30"/>
  </w:num>
  <w:num w:numId="17">
    <w:abstractNumId w:val="31"/>
  </w:num>
  <w:num w:numId="18">
    <w:abstractNumId w:val="20"/>
  </w:num>
  <w:num w:numId="19">
    <w:abstractNumId w:val="25"/>
  </w:num>
  <w:num w:numId="20">
    <w:abstractNumId w:val="17"/>
  </w:num>
  <w:num w:numId="21">
    <w:abstractNumId w:val="11"/>
  </w:num>
  <w:num w:numId="22">
    <w:abstractNumId w:val="10"/>
  </w:num>
  <w:num w:numId="23">
    <w:abstractNumId w:val="9"/>
  </w:num>
  <w:num w:numId="24">
    <w:abstractNumId w:val="2"/>
  </w:num>
  <w:num w:numId="25">
    <w:abstractNumId w:val="13"/>
  </w:num>
  <w:num w:numId="26">
    <w:abstractNumId w:val="26"/>
  </w:num>
  <w:num w:numId="27">
    <w:abstractNumId w:val="24"/>
  </w:num>
  <w:num w:numId="28">
    <w:abstractNumId w:val="15"/>
  </w:num>
  <w:num w:numId="29">
    <w:abstractNumId w:val="29"/>
  </w:num>
  <w:num w:numId="30">
    <w:abstractNumId w:val="12"/>
  </w:num>
  <w:num w:numId="31">
    <w:abstractNumId w:val="22"/>
  </w:num>
  <w:num w:numId="32">
    <w:abstractNumId w:val="8"/>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69"/>
    <w:rsid w:val="00000907"/>
    <w:rsid w:val="00007DB4"/>
    <w:rsid w:val="00010511"/>
    <w:rsid w:val="00010D7F"/>
    <w:rsid w:val="000134DD"/>
    <w:rsid w:val="00014DC4"/>
    <w:rsid w:val="00014F92"/>
    <w:rsid w:val="000204DE"/>
    <w:rsid w:val="000204E9"/>
    <w:rsid w:val="00025C61"/>
    <w:rsid w:val="00027715"/>
    <w:rsid w:val="00032BE1"/>
    <w:rsid w:val="00037505"/>
    <w:rsid w:val="00043264"/>
    <w:rsid w:val="00046EF8"/>
    <w:rsid w:val="00051250"/>
    <w:rsid w:val="00051D0F"/>
    <w:rsid w:val="00054C1A"/>
    <w:rsid w:val="00055D7D"/>
    <w:rsid w:val="00056A1F"/>
    <w:rsid w:val="00060BED"/>
    <w:rsid w:val="00063B3B"/>
    <w:rsid w:val="00064CFC"/>
    <w:rsid w:val="0006554E"/>
    <w:rsid w:val="000670B6"/>
    <w:rsid w:val="000675AD"/>
    <w:rsid w:val="0007126F"/>
    <w:rsid w:val="00072AA8"/>
    <w:rsid w:val="000739F1"/>
    <w:rsid w:val="000753BB"/>
    <w:rsid w:val="00077882"/>
    <w:rsid w:val="00083F3D"/>
    <w:rsid w:val="00085E85"/>
    <w:rsid w:val="00087AE1"/>
    <w:rsid w:val="00091CB7"/>
    <w:rsid w:val="00095134"/>
    <w:rsid w:val="00097BF8"/>
    <w:rsid w:val="000A5A3E"/>
    <w:rsid w:val="000A67D1"/>
    <w:rsid w:val="000B1A1B"/>
    <w:rsid w:val="000B1C56"/>
    <w:rsid w:val="000B37A0"/>
    <w:rsid w:val="000B4029"/>
    <w:rsid w:val="000B4E2F"/>
    <w:rsid w:val="000D1A37"/>
    <w:rsid w:val="000D2043"/>
    <w:rsid w:val="000D288E"/>
    <w:rsid w:val="000D4B9B"/>
    <w:rsid w:val="000D7669"/>
    <w:rsid w:val="000D7859"/>
    <w:rsid w:val="000E09A4"/>
    <w:rsid w:val="000E1FF1"/>
    <w:rsid w:val="000E24F1"/>
    <w:rsid w:val="000E2843"/>
    <w:rsid w:val="000E5AD9"/>
    <w:rsid w:val="000F3B6E"/>
    <w:rsid w:val="000F4996"/>
    <w:rsid w:val="000F7C1D"/>
    <w:rsid w:val="001055F6"/>
    <w:rsid w:val="0011027E"/>
    <w:rsid w:val="00111C6B"/>
    <w:rsid w:val="001153E1"/>
    <w:rsid w:val="00115D5A"/>
    <w:rsid w:val="001224C8"/>
    <w:rsid w:val="0012305F"/>
    <w:rsid w:val="00125489"/>
    <w:rsid w:val="00133ED3"/>
    <w:rsid w:val="00136109"/>
    <w:rsid w:val="001469B4"/>
    <w:rsid w:val="00146DAA"/>
    <w:rsid w:val="00147A53"/>
    <w:rsid w:val="00147D21"/>
    <w:rsid w:val="0015120F"/>
    <w:rsid w:val="00151814"/>
    <w:rsid w:val="00151AD3"/>
    <w:rsid w:val="00153656"/>
    <w:rsid w:val="00154076"/>
    <w:rsid w:val="00154CD7"/>
    <w:rsid w:val="0016780E"/>
    <w:rsid w:val="00167D1C"/>
    <w:rsid w:val="001712C6"/>
    <w:rsid w:val="00174ED6"/>
    <w:rsid w:val="00176561"/>
    <w:rsid w:val="0017742D"/>
    <w:rsid w:val="00180B9E"/>
    <w:rsid w:val="001864A2"/>
    <w:rsid w:val="00186589"/>
    <w:rsid w:val="00186E33"/>
    <w:rsid w:val="001909FB"/>
    <w:rsid w:val="00191560"/>
    <w:rsid w:val="001934E6"/>
    <w:rsid w:val="001A6098"/>
    <w:rsid w:val="001A76AC"/>
    <w:rsid w:val="001A794B"/>
    <w:rsid w:val="001B0595"/>
    <w:rsid w:val="001B208C"/>
    <w:rsid w:val="001B24DF"/>
    <w:rsid w:val="001B377C"/>
    <w:rsid w:val="001B4A91"/>
    <w:rsid w:val="001B4B12"/>
    <w:rsid w:val="001C02AB"/>
    <w:rsid w:val="001C2BE9"/>
    <w:rsid w:val="001C57E6"/>
    <w:rsid w:val="001D261D"/>
    <w:rsid w:val="001D37D9"/>
    <w:rsid w:val="001E07D9"/>
    <w:rsid w:val="001E0F42"/>
    <w:rsid w:val="001E18C1"/>
    <w:rsid w:val="001E4E2F"/>
    <w:rsid w:val="001F1257"/>
    <w:rsid w:val="00200BEA"/>
    <w:rsid w:val="00202BAD"/>
    <w:rsid w:val="00204A00"/>
    <w:rsid w:val="002124B7"/>
    <w:rsid w:val="00213D32"/>
    <w:rsid w:val="0021447C"/>
    <w:rsid w:val="0021484D"/>
    <w:rsid w:val="00214EB8"/>
    <w:rsid w:val="0021693E"/>
    <w:rsid w:val="00216A59"/>
    <w:rsid w:val="002201F3"/>
    <w:rsid w:val="00221721"/>
    <w:rsid w:val="00221DD8"/>
    <w:rsid w:val="002265AD"/>
    <w:rsid w:val="002350BE"/>
    <w:rsid w:val="00237B22"/>
    <w:rsid w:val="00241970"/>
    <w:rsid w:val="002422C8"/>
    <w:rsid w:val="00257D01"/>
    <w:rsid w:val="002667C7"/>
    <w:rsid w:val="00267260"/>
    <w:rsid w:val="00267309"/>
    <w:rsid w:val="002706A1"/>
    <w:rsid w:val="0027126D"/>
    <w:rsid w:val="0027725D"/>
    <w:rsid w:val="0028050D"/>
    <w:rsid w:val="00280563"/>
    <w:rsid w:val="00284078"/>
    <w:rsid w:val="00285652"/>
    <w:rsid w:val="0029419D"/>
    <w:rsid w:val="002962E5"/>
    <w:rsid w:val="00296EB4"/>
    <w:rsid w:val="002C1784"/>
    <w:rsid w:val="002C1CBA"/>
    <w:rsid w:val="002C39B4"/>
    <w:rsid w:val="002C7415"/>
    <w:rsid w:val="002D4C24"/>
    <w:rsid w:val="002D6BFC"/>
    <w:rsid w:val="002E1B4B"/>
    <w:rsid w:val="002E1DC7"/>
    <w:rsid w:val="002E4F8A"/>
    <w:rsid w:val="002F0B6A"/>
    <w:rsid w:val="002F236B"/>
    <w:rsid w:val="002F2449"/>
    <w:rsid w:val="002F2EF8"/>
    <w:rsid w:val="002F3A62"/>
    <w:rsid w:val="002F6B52"/>
    <w:rsid w:val="002F799F"/>
    <w:rsid w:val="00306E16"/>
    <w:rsid w:val="003079DB"/>
    <w:rsid w:val="003100AF"/>
    <w:rsid w:val="00313592"/>
    <w:rsid w:val="003149E4"/>
    <w:rsid w:val="00315687"/>
    <w:rsid w:val="00321089"/>
    <w:rsid w:val="003226BC"/>
    <w:rsid w:val="00325868"/>
    <w:rsid w:val="00330925"/>
    <w:rsid w:val="00331D0F"/>
    <w:rsid w:val="00341899"/>
    <w:rsid w:val="0034320D"/>
    <w:rsid w:val="00343B7C"/>
    <w:rsid w:val="00345AA3"/>
    <w:rsid w:val="00350519"/>
    <w:rsid w:val="00351804"/>
    <w:rsid w:val="0036048D"/>
    <w:rsid w:val="00362618"/>
    <w:rsid w:val="00362DC6"/>
    <w:rsid w:val="0037103C"/>
    <w:rsid w:val="00371224"/>
    <w:rsid w:val="00376CD9"/>
    <w:rsid w:val="00384F85"/>
    <w:rsid w:val="00391892"/>
    <w:rsid w:val="00392057"/>
    <w:rsid w:val="003927C4"/>
    <w:rsid w:val="00397D3B"/>
    <w:rsid w:val="003A0080"/>
    <w:rsid w:val="003A0D33"/>
    <w:rsid w:val="003A671B"/>
    <w:rsid w:val="003B14C7"/>
    <w:rsid w:val="003B164E"/>
    <w:rsid w:val="003B5C25"/>
    <w:rsid w:val="003B62FE"/>
    <w:rsid w:val="003B7B0C"/>
    <w:rsid w:val="003C02DF"/>
    <w:rsid w:val="003C1F1D"/>
    <w:rsid w:val="003C4953"/>
    <w:rsid w:val="003C666F"/>
    <w:rsid w:val="003D162B"/>
    <w:rsid w:val="003D6824"/>
    <w:rsid w:val="003D68C1"/>
    <w:rsid w:val="003E073B"/>
    <w:rsid w:val="003E1AF4"/>
    <w:rsid w:val="003F0590"/>
    <w:rsid w:val="003F39E1"/>
    <w:rsid w:val="00404BCE"/>
    <w:rsid w:val="00407F37"/>
    <w:rsid w:val="004232E9"/>
    <w:rsid w:val="00427164"/>
    <w:rsid w:val="0043167A"/>
    <w:rsid w:val="00431F78"/>
    <w:rsid w:val="0043263C"/>
    <w:rsid w:val="0043535F"/>
    <w:rsid w:val="00436378"/>
    <w:rsid w:val="00437F2B"/>
    <w:rsid w:val="00441464"/>
    <w:rsid w:val="00446A75"/>
    <w:rsid w:val="00446B06"/>
    <w:rsid w:val="00456211"/>
    <w:rsid w:val="0045716A"/>
    <w:rsid w:val="004618C3"/>
    <w:rsid w:val="00461CE5"/>
    <w:rsid w:val="004627B2"/>
    <w:rsid w:val="00463413"/>
    <w:rsid w:val="00464C0B"/>
    <w:rsid w:val="00471E70"/>
    <w:rsid w:val="00475B3A"/>
    <w:rsid w:val="00477486"/>
    <w:rsid w:val="00482E07"/>
    <w:rsid w:val="00483F48"/>
    <w:rsid w:val="00487B72"/>
    <w:rsid w:val="00491010"/>
    <w:rsid w:val="004922B2"/>
    <w:rsid w:val="0049279E"/>
    <w:rsid w:val="0049360B"/>
    <w:rsid w:val="00493A13"/>
    <w:rsid w:val="00493C9D"/>
    <w:rsid w:val="00495670"/>
    <w:rsid w:val="004A09E7"/>
    <w:rsid w:val="004A2459"/>
    <w:rsid w:val="004A4AA8"/>
    <w:rsid w:val="004A6159"/>
    <w:rsid w:val="004B3DD7"/>
    <w:rsid w:val="004B489E"/>
    <w:rsid w:val="004B77AE"/>
    <w:rsid w:val="004C2FC8"/>
    <w:rsid w:val="004C3AB2"/>
    <w:rsid w:val="004D030F"/>
    <w:rsid w:val="004D2086"/>
    <w:rsid w:val="004D2AF1"/>
    <w:rsid w:val="004D56EE"/>
    <w:rsid w:val="004D58C3"/>
    <w:rsid w:val="004E1130"/>
    <w:rsid w:val="004E3FE9"/>
    <w:rsid w:val="004E48A0"/>
    <w:rsid w:val="004E4B5B"/>
    <w:rsid w:val="004E4B6C"/>
    <w:rsid w:val="004E6911"/>
    <w:rsid w:val="004E6ED3"/>
    <w:rsid w:val="004F14E1"/>
    <w:rsid w:val="004F23B5"/>
    <w:rsid w:val="004F2BB3"/>
    <w:rsid w:val="004F3E3F"/>
    <w:rsid w:val="004F6DE1"/>
    <w:rsid w:val="005008E5"/>
    <w:rsid w:val="005028EA"/>
    <w:rsid w:val="00504DE2"/>
    <w:rsid w:val="00505000"/>
    <w:rsid w:val="00516A36"/>
    <w:rsid w:val="00516E90"/>
    <w:rsid w:val="00517961"/>
    <w:rsid w:val="00517DC9"/>
    <w:rsid w:val="005253A1"/>
    <w:rsid w:val="00525B1F"/>
    <w:rsid w:val="005276DE"/>
    <w:rsid w:val="00532B35"/>
    <w:rsid w:val="005363CB"/>
    <w:rsid w:val="00541474"/>
    <w:rsid w:val="00542F03"/>
    <w:rsid w:val="00543DD0"/>
    <w:rsid w:val="0054454C"/>
    <w:rsid w:val="00552418"/>
    <w:rsid w:val="00555771"/>
    <w:rsid w:val="00566000"/>
    <w:rsid w:val="00567D63"/>
    <w:rsid w:val="00571D5C"/>
    <w:rsid w:val="00581C31"/>
    <w:rsid w:val="00582899"/>
    <w:rsid w:val="00583CCB"/>
    <w:rsid w:val="005911E7"/>
    <w:rsid w:val="00591F9F"/>
    <w:rsid w:val="0059224C"/>
    <w:rsid w:val="005942C2"/>
    <w:rsid w:val="0059653E"/>
    <w:rsid w:val="005A3F42"/>
    <w:rsid w:val="005A490D"/>
    <w:rsid w:val="005A6F04"/>
    <w:rsid w:val="005B1BBF"/>
    <w:rsid w:val="005B2878"/>
    <w:rsid w:val="005B57AA"/>
    <w:rsid w:val="005B6F56"/>
    <w:rsid w:val="005C1DE3"/>
    <w:rsid w:val="005C2F37"/>
    <w:rsid w:val="005C3256"/>
    <w:rsid w:val="005C6DF9"/>
    <w:rsid w:val="005D05B8"/>
    <w:rsid w:val="005D1EAC"/>
    <w:rsid w:val="005E0D9C"/>
    <w:rsid w:val="005E3127"/>
    <w:rsid w:val="005E3D0D"/>
    <w:rsid w:val="005F065A"/>
    <w:rsid w:val="005F46C6"/>
    <w:rsid w:val="00600897"/>
    <w:rsid w:val="00602BB6"/>
    <w:rsid w:val="0061410D"/>
    <w:rsid w:val="0061644A"/>
    <w:rsid w:val="00616986"/>
    <w:rsid w:val="00620FEF"/>
    <w:rsid w:val="00621B31"/>
    <w:rsid w:val="006234A6"/>
    <w:rsid w:val="00623D28"/>
    <w:rsid w:val="00630424"/>
    <w:rsid w:val="0063115D"/>
    <w:rsid w:val="006318CF"/>
    <w:rsid w:val="00633501"/>
    <w:rsid w:val="00634058"/>
    <w:rsid w:val="00634BF1"/>
    <w:rsid w:val="00637584"/>
    <w:rsid w:val="006409C8"/>
    <w:rsid w:val="00641895"/>
    <w:rsid w:val="006425B8"/>
    <w:rsid w:val="00644962"/>
    <w:rsid w:val="00645172"/>
    <w:rsid w:val="00655920"/>
    <w:rsid w:val="006654A3"/>
    <w:rsid w:val="006677CC"/>
    <w:rsid w:val="00671F42"/>
    <w:rsid w:val="006721B2"/>
    <w:rsid w:val="00680012"/>
    <w:rsid w:val="006810D6"/>
    <w:rsid w:val="0068482B"/>
    <w:rsid w:val="00684A6C"/>
    <w:rsid w:val="00686475"/>
    <w:rsid w:val="006865A2"/>
    <w:rsid w:val="0069420E"/>
    <w:rsid w:val="006A13D4"/>
    <w:rsid w:val="006A3E7E"/>
    <w:rsid w:val="006A52B0"/>
    <w:rsid w:val="006A6226"/>
    <w:rsid w:val="006B0E72"/>
    <w:rsid w:val="006B291D"/>
    <w:rsid w:val="006B2C68"/>
    <w:rsid w:val="006B3629"/>
    <w:rsid w:val="006B39D4"/>
    <w:rsid w:val="006B6B1D"/>
    <w:rsid w:val="006C0C17"/>
    <w:rsid w:val="006C1499"/>
    <w:rsid w:val="006C24F7"/>
    <w:rsid w:val="006C33C8"/>
    <w:rsid w:val="006C375F"/>
    <w:rsid w:val="006C3CFD"/>
    <w:rsid w:val="006C5D25"/>
    <w:rsid w:val="006C6AD7"/>
    <w:rsid w:val="006D2343"/>
    <w:rsid w:val="006D3823"/>
    <w:rsid w:val="006D3C69"/>
    <w:rsid w:val="006E1C1F"/>
    <w:rsid w:val="006E27CF"/>
    <w:rsid w:val="006E4EA5"/>
    <w:rsid w:val="006F1901"/>
    <w:rsid w:val="006F321A"/>
    <w:rsid w:val="006F3665"/>
    <w:rsid w:val="006F7ECA"/>
    <w:rsid w:val="00702957"/>
    <w:rsid w:val="0070424B"/>
    <w:rsid w:val="007043BF"/>
    <w:rsid w:val="00706EC2"/>
    <w:rsid w:val="0071235E"/>
    <w:rsid w:val="00715C3F"/>
    <w:rsid w:val="00715C64"/>
    <w:rsid w:val="00717CE3"/>
    <w:rsid w:val="0072025E"/>
    <w:rsid w:val="00725FBD"/>
    <w:rsid w:val="0073126C"/>
    <w:rsid w:val="00736CAD"/>
    <w:rsid w:val="00736D33"/>
    <w:rsid w:val="0074017E"/>
    <w:rsid w:val="00742292"/>
    <w:rsid w:val="00744A9E"/>
    <w:rsid w:val="00744E80"/>
    <w:rsid w:val="007451B0"/>
    <w:rsid w:val="00745E5E"/>
    <w:rsid w:val="007468AD"/>
    <w:rsid w:val="00750E5B"/>
    <w:rsid w:val="00753CAB"/>
    <w:rsid w:val="00754999"/>
    <w:rsid w:val="00756577"/>
    <w:rsid w:val="00757346"/>
    <w:rsid w:val="0076691B"/>
    <w:rsid w:val="00767448"/>
    <w:rsid w:val="00772013"/>
    <w:rsid w:val="0077521B"/>
    <w:rsid w:val="0077523C"/>
    <w:rsid w:val="00777951"/>
    <w:rsid w:val="00777FB4"/>
    <w:rsid w:val="00783D49"/>
    <w:rsid w:val="00786E76"/>
    <w:rsid w:val="00787D60"/>
    <w:rsid w:val="00790814"/>
    <w:rsid w:val="00790B17"/>
    <w:rsid w:val="0079775E"/>
    <w:rsid w:val="007A062A"/>
    <w:rsid w:val="007A080F"/>
    <w:rsid w:val="007A173A"/>
    <w:rsid w:val="007A3070"/>
    <w:rsid w:val="007A3A39"/>
    <w:rsid w:val="007A545D"/>
    <w:rsid w:val="007A54B7"/>
    <w:rsid w:val="007A77D2"/>
    <w:rsid w:val="007A7B61"/>
    <w:rsid w:val="007B08C9"/>
    <w:rsid w:val="007B1C06"/>
    <w:rsid w:val="007B7FCB"/>
    <w:rsid w:val="007C1614"/>
    <w:rsid w:val="007C457F"/>
    <w:rsid w:val="007C5379"/>
    <w:rsid w:val="007C6762"/>
    <w:rsid w:val="007C7585"/>
    <w:rsid w:val="007E0DE9"/>
    <w:rsid w:val="007E116C"/>
    <w:rsid w:val="007E376E"/>
    <w:rsid w:val="007E7F92"/>
    <w:rsid w:val="007F409A"/>
    <w:rsid w:val="007F44FF"/>
    <w:rsid w:val="007F5ADF"/>
    <w:rsid w:val="00800B2D"/>
    <w:rsid w:val="00806984"/>
    <w:rsid w:val="00810F7E"/>
    <w:rsid w:val="008115A8"/>
    <w:rsid w:val="00813E6E"/>
    <w:rsid w:val="008144FA"/>
    <w:rsid w:val="00817D24"/>
    <w:rsid w:val="00817E08"/>
    <w:rsid w:val="008211C2"/>
    <w:rsid w:val="00821B40"/>
    <w:rsid w:val="00823C34"/>
    <w:rsid w:val="00824B2F"/>
    <w:rsid w:val="008272AA"/>
    <w:rsid w:val="00827CD5"/>
    <w:rsid w:val="00833C00"/>
    <w:rsid w:val="008359A3"/>
    <w:rsid w:val="00835C31"/>
    <w:rsid w:val="008379ED"/>
    <w:rsid w:val="008418BC"/>
    <w:rsid w:val="00842ADD"/>
    <w:rsid w:val="00842FA3"/>
    <w:rsid w:val="00845776"/>
    <w:rsid w:val="00847386"/>
    <w:rsid w:val="00851D1C"/>
    <w:rsid w:val="00853480"/>
    <w:rsid w:val="008549C4"/>
    <w:rsid w:val="0086182B"/>
    <w:rsid w:val="00861E7F"/>
    <w:rsid w:val="00863827"/>
    <w:rsid w:val="00872BAE"/>
    <w:rsid w:val="00873785"/>
    <w:rsid w:val="0087451D"/>
    <w:rsid w:val="00876640"/>
    <w:rsid w:val="0088244B"/>
    <w:rsid w:val="00892656"/>
    <w:rsid w:val="00893A24"/>
    <w:rsid w:val="0089665B"/>
    <w:rsid w:val="008A3C8B"/>
    <w:rsid w:val="008A6A71"/>
    <w:rsid w:val="008B134B"/>
    <w:rsid w:val="008B5676"/>
    <w:rsid w:val="008C3E2E"/>
    <w:rsid w:val="008D3239"/>
    <w:rsid w:val="008D3F51"/>
    <w:rsid w:val="008E011C"/>
    <w:rsid w:val="008E0B0C"/>
    <w:rsid w:val="008E1198"/>
    <w:rsid w:val="008E1FAD"/>
    <w:rsid w:val="008E3604"/>
    <w:rsid w:val="008E5A85"/>
    <w:rsid w:val="008E5D90"/>
    <w:rsid w:val="008E5FE1"/>
    <w:rsid w:val="008E72A9"/>
    <w:rsid w:val="008F0284"/>
    <w:rsid w:val="008F1727"/>
    <w:rsid w:val="008F3522"/>
    <w:rsid w:val="00901B3D"/>
    <w:rsid w:val="00903BBF"/>
    <w:rsid w:val="0090551E"/>
    <w:rsid w:val="009167EB"/>
    <w:rsid w:val="00920A1A"/>
    <w:rsid w:val="00921889"/>
    <w:rsid w:val="009230C5"/>
    <w:rsid w:val="0092342F"/>
    <w:rsid w:val="0092479C"/>
    <w:rsid w:val="00925667"/>
    <w:rsid w:val="00934806"/>
    <w:rsid w:val="00934BBA"/>
    <w:rsid w:val="009403BE"/>
    <w:rsid w:val="00941B35"/>
    <w:rsid w:val="00942DF4"/>
    <w:rsid w:val="00943D1C"/>
    <w:rsid w:val="0094711F"/>
    <w:rsid w:val="009474CC"/>
    <w:rsid w:val="0095194F"/>
    <w:rsid w:val="00951DE3"/>
    <w:rsid w:val="00952050"/>
    <w:rsid w:val="00952E86"/>
    <w:rsid w:val="00956507"/>
    <w:rsid w:val="00961B55"/>
    <w:rsid w:val="0096363E"/>
    <w:rsid w:val="00965901"/>
    <w:rsid w:val="00966B5B"/>
    <w:rsid w:val="00967E3F"/>
    <w:rsid w:val="00971DAA"/>
    <w:rsid w:val="00977B88"/>
    <w:rsid w:val="009804FB"/>
    <w:rsid w:val="00981B1E"/>
    <w:rsid w:val="0099078E"/>
    <w:rsid w:val="00990F6D"/>
    <w:rsid w:val="00992A70"/>
    <w:rsid w:val="00997D37"/>
    <w:rsid w:val="009A0F9E"/>
    <w:rsid w:val="009A2293"/>
    <w:rsid w:val="009A2502"/>
    <w:rsid w:val="009A59F1"/>
    <w:rsid w:val="009A6F30"/>
    <w:rsid w:val="009A7183"/>
    <w:rsid w:val="009B084A"/>
    <w:rsid w:val="009B0CEA"/>
    <w:rsid w:val="009B11B1"/>
    <w:rsid w:val="009B6D57"/>
    <w:rsid w:val="009B7B7D"/>
    <w:rsid w:val="009C5C8C"/>
    <w:rsid w:val="009C663D"/>
    <w:rsid w:val="009C694D"/>
    <w:rsid w:val="009C6DC6"/>
    <w:rsid w:val="009D2CFA"/>
    <w:rsid w:val="009D3517"/>
    <w:rsid w:val="009D38DE"/>
    <w:rsid w:val="009D60F0"/>
    <w:rsid w:val="009D698F"/>
    <w:rsid w:val="009E0C96"/>
    <w:rsid w:val="009E2D2B"/>
    <w:rsid w:val="009E6601"/>
    <w:rsid w:val="009E72DF"/>
    <w:rsid w:val="009E78E4"/>
    <w:rsid w:val="009F7AFE"/>
    <w:rsid w:val="00A0324E"/>
    <w:rsid w:val="00A04733"/>
    <w:rsid w:val="00A10ED4"/>
    <w:rsid w:val="00A21251"/>
    <w:rsid w:val="00A25301"/>
    <w:rsid w:val="00A26228"/>
    <w:rsid w:val="00A319D4"/>
    <w:rsid w:val="00A31D0F"/>
    <w:rsid w:val="00A35395"/>
    <w:rsid w:val="00A36B80"/>
    <w:rsid w:val="00A40B62"/>
    <w:rsid w:val="00A450AF"/>
    <w:rsid w:val="00A47C23"/>
    <w:rsid w:val="00A51C69"/>
    <w:rsid w:val="00A545FA"/>
    <w:rsid w:val="00A55B7C"/>
    <w:rsid w:val="00A55EB7"/>
    <w:rsid w:val="00A574C7"/>
    <w:rsid w:val="00A63D54"/>
    <w:rsid w:val="00A64537"/>
    <w:rsid w:val="00A64D0A"/>
    <w:rsid w:val="00A655C5"/>
    <w:rsid w:val="00A66F96"/>
    <w:rsid w:val="00A715ED"/>
    <w:rsid w:val="00A71A5C"/>
    <w:rsid w:val="00A71B48"/>
    <w:rsid w:val="00A73253"/>
    <w:rsid w:val="00A738F4"/>
    <w:rsid w:val="00A777AF"/>
    <w:rsid w:val="00A833A3"/>
    <w:rsid w:val="00A93363"/>
    <w:rsid w:val="00A93406"/>
    <w:rsid w:val="00A9470B"/>
    <w:rsid w:val="00A94BE6"/>
    <w:rsid w:val="00A9666E"/>
    <w:rsid w:val="00AA1E35"/>
    <w:rsid w:val="00AA282A"/>
    <w:rsid w:val="00AA3DB1"/>
    <w:rsid w:val="00AA479F"/>
    <w:rsid w:val="00AB2C7B"/>
    <w:rsid w:val="00AC10C7"/>
    <w:rsid w:val="00AC3088"/>
    <w:rsid w:val="00AC65C2"/>
    <w:rsid w:val="00AC6E1C"/>
    <w:rsid w:val="00AD0757"/>
    <w:rsid w:val="00AD3D72"/>
    <w:rsid w:val="00AD48B9"/>
    <w:rsid w:val="00AD75B3"/>
    <w:rsid w:val="00AE3364"/>
    <w:rsid w:val="00AE3F27"/>
    <w:rsid w:val="00AE463E"/>
    <w:rsid w:val="00AE4A79"/>
    <w:rsid w:val="00AE6CAB"/>
    <w:rsid w:val="00AE7F20"/>
    <w:rsid w:val="00AF2B7A"/>
    <w:rsid w:val="00AF365D"/>
    <w:rsid w:val="00AF6201"/>
    <w:rsid w:val="00B073A3"/>
    <w:rsid w:val="00B1295B"/>
    <w:rsid w:val="00B13F03"/>
    <w:rsid w:val="00B15A73"/>
    <w:rsid w:val="00B1735B"/>
    <w:rsid w:val="00B20E96"/>
    <w:rsid w:val="00B24301"/>
    <w:rsid w:val="00B26EEA"/>
    <w:rsid w:val="00B3170A"/>
    <w:rsid w:val="00B33BA6"/>
    <w:rsid w:val="00B427CC"/>
    <w:rsid w:val="00B455A9"/>
    <w:rsid w:val="00B45D2F"/>
    <w:rsid w:val="00B54A74"/>
    <w:rsid w:val="00B5544B"/>
    <w:rsid w:val="00B71C04"/>
    <w:rsid w:val="00B75F9D"/>
    <w:rsid w:val="00B92B33"/>
    <w:rsid w:val="00B96328"/>
    <w:rsid w:val="00B9683F"/>
    <w:rsid w:val="00B96D51"/>
    <w:rsid w:val="00B9720F"/>
    <w:rsid w:val="00BA10D8"/>
    <w:rsid w:val="00BA4A85"/>
    <w:rsid w:val="00BA601A"/>
    <w:rsid w:val="00BA6BC7"/>
    <w:rsid w:val="00BB3403"/>
    <w:rsid w:val="00BB5C20"/>
    <w:rsid w:val="00BC1039"/>
    <w:rsid w:val="00BC2661"/>
    <w:rsid w:val="00BC30D6"/>
    <w:rsid w:val="00BC33C7"/>
    <w:rsid w:val="00BC42A0"/>
    <w:rsid w:val="00BC552F"/>
    <w:rsid w:val="00BC5701"/>
    <w:rsid w:val="00BD3638"/>
    <w:rsid w:val="00BD5594"/>
    <w:rsid w:val="00BD6493"/>
    <w:rsid w:val="00BD6BF6"/>
    <w:rsid w:val="00BD70C6"/>
    <w:rsid w:val="00BD74C6"/>
    <w:rsid w:val="00BD7526"/>
    <w:rsid w:val="00BD7E75"/>
    <w:rsid w:val="00BE64D9"/>
    <w:rsid w:val="00BE790B"/>
    <w:rsid w:val="00BF02F4"/>
    <w:rsid w:val="00BF2527"/>
    <w:rsid w:val="00BF4BB5"/>
    <w:rsid w:val="00BF4C8A"/>
    <w:rsid w:val="00BF4FA0"/>
    <w:rsid w:val="00C02F2C"/>
    <w:rsid w:val="00C04F5B"/>
    <w:rsid w:val="00C07FF2"/>
    <w:rsid w:val="00C13FC0"/>
    <w:rsid w:val="00C1464D"/>
    <w:rsid w:val="00C14CCC"/>
    <w:rsid w:val="00C14D11"/>
    <w:rsid w:val="00C16D31"/>
    <w:rsid w:val="00C26328"/>
    <w:rsid w:val="00C33186"/>
    <w:rsid w:val="00C34AF5"/>
    <w:rsid w:val="00C3573B"/>
    <w:rsid w:val="00C361C5"/>
    <w:rsid w:val="00C36F3D"/>
    <w:rsid w:val="00C37222"/>
    <w:rsid w:val="00C414D7"/>
    <w:rsid w:val="00C41D85"/>
    <w:rsid w:val="00C501B5"/>
    <w:rsid w:val="00C50572"/>
    <w:rsid w:val="00C51245"/>
    <w:rsid w:val="00C52AE2"/>
    <w:rsid w:val="00C55ACC"/>
    <w:rsid w:val="00C5613F"/>
    <w:rsid w:val="00C56D87"/>
    <w:rsid w:val="00C57C98"/>
    <w:rsid w:val="00C57E2D"/>
    <w:rsid w:val="00C60A2B"/>
    <w:rsid w:val="00C61662"/>
    <w:rsid w:val="00C61B30"/>
    <w:rsid w:val="00C63F47"/>
    <w:rsid w:val="00C65265"/>
    <w:rsid w:val="00C665E6"/>
    <w:rsid w:val="00C66B27"/>
    <w:rsid w:val="00C70550"/>
    <w:rsid w:val="00C77408"/>
    <w:rsid w:val="00C802F9"/>
    <w:rsid w:val="00C82F24"/>
    <w:rsid w:val="00C85CF9"/>
    <w:rsid w:val="00C874F3"/>
    <w:rsid w:val="00C8756A"/>
    <w:rsid w:val="00C90532"/>
    <w:rsid w:val="00C929CA"/>
    <w:rsid w:val="00CA0110"/>
    <w:rsid w:val="00CA0962"/>
    <w:rsid w:val="00CA3F01"/>
    <w:rsid w:val="00CA42B7"/>
    <w:rsid w:val="00CA72F7"/>
    <w:rsid w:val="00CB2CFB"/>
    <w:rsid w:val="00CB43B3"/>
    <w:rsid w:val="00CB5A5D"/>
    <w:rsid w:val="00CB6855"/>
    <w:rsid w:val="00CC118D"/>
    <w:rsid w:val="00CC20EC"/>
    <w:rsid w:val="00CC5AF3"/>
    <w:rsid w:val="00CD2973"/>
    <w:rsid w:val="00CE0DDC"/>
    <w:rsid w:val="00CE42AC"/>
    <w:rsid w:val="00CE681E"/>
    <w:rsid w:val="00CE7422"/>
    <w:rsid w:val="00CF2A14"/>
    <w:rsid w:val="00CF3833"/>
    <w:rsid w:val="00CF4028"/>
    <w:rsid w:val="00CF54BF"/>
    <w:rsid w:val="00CF6D87"/>
    <w:rsid w:val="00D0130A"/>
    <w:rsid w:val="00D01BD9"/>
    <w:rsid w:val="00D02020"/>
    <w:rsid w:val="00D0520A"/>
    <w:rsid w:val="00D06780"/>
    <w:rsid w:val="00D10A93"/>
    <w:rsid w:val="00D12B36"/>
    <w:rsid w:val="00D13BF5"/>
    <w:rsid w:val="00D16144"/>
    <w:rsid w:val="00D16217"/>
    <w:rsid w:val="00D20CF4"/>
    <w:rsid w:val="00D21B55"/>
    <w:rsid w:val="00D22237"/>
    <w:rsid w:val="00D25A45"/>
    <w:rsid w:val="00D31C3F"/>
    <w:rsid w:val="00D32969"/>
    <w:rsid w:val="00D422F6"/>
    <w:rsid w:val="00D47154"/>
    <w:rsid w:val="00D475A8"/>
    <w:rsid w:val="00D52865"/>
    <w:rsid w:val="00D537C5"/>
    <w:rsid w:val="00D60969"/>
    <w:rsid w:val="00D62EEB"/>
    <w:rsid w:val="00D630CF"/>
    <w:rsid w:val="00D65399"/>
    <w:rsid w:val="00D67100"/>
    <w:rsid w:val="00D708FD"/>
    <w:rsid w:val="00D70EBB"/>
    <w:rsid w:val="00D71ADC"/>
    <w:rsid w:val="00D7557E"/>
    <w:rsid w:val="00D76E3B"/>
    <w:rsid w:val="00D80124"/>
    <w:rsid w:val="00D80D7E"/>
    <w:rsid w:val="00D82BE8"/>
    <w:rsid w:val="00D83DA8"/>
    <w:rsid w:val="00D87A80"/>
    <w:rsid w:val="00D87F79"/>
    <w:rsid w:val="00D91BA6"/>
    <w:rsid w:val="00D91E27"/>
    <w:rsid w:val="00D92AF5"/>
    <w:rsid w:val="00DA0C95"/>
    <w:rsid w:val="00DA5414"/>
    <w:rsid w:val="00DA7724"/>
    <w:rsid w:val="00DB47F4"/>
    <w:rsid w:val="00DB69B4"/>
    <w:rsid w:val="00DC42EF"/>
    <w:rsid w:val="00DC5148"/>
    <w:rsid w:val="00DD1115"/>
    <w:rsid w:val="00DD1A8F"/>
    <w:rsid w:val="00DD20A2"/>
    <w:rsid w:val="00DD21C2"/>
    <w:rsid w:val="00DD3690"/>
    <w:rsid w:val="00DD4D08"/>
    <w:rsid w:val="00DD5EE2"/>
    <w:rsid w:val="00DF1BF6"/>
    <w:rsid w:val="00DF23C5"/>
    <w:rsid w:val="00DF7246"/>
    <w:rsid w:val="00DF7858"/>
    <w:rsid w:val="00DF7B2E"/>
    <w:rsid w:val="00E003DF"/>
    <w:rsid w:val="00E03EFF"/>
    <w:rsid w:val="00E07729"/>
    <w:rsid w:val="00E1010D"/>
    <w:rsid w:val="00E1048E"/>
    <w:rsid w:val="00E10FD0"/>
    <w:rsid w:val="00E130FB"/>
    <w:rsid w:val="00E14BA3"/>
    <w:rsid w:val="00E21B92"/>
    <w:rsid w:val="00E24956"/>
    <w:rsid w:val="00E31CE3"/>
    <w:rsid w:val="00E325BB"/>
    <w:rsid w:val="00E33642"/>
    <w:rsid w:val="00E346DF"/>
    <w:rsid w:val="00E363DE"/>
    <w:rsid w:val="00E371F8"/>
    <w:rsid w:val="00E37DE3"/>
    <w:rsid w:val="00E40232"/>
    <w:rsid w:val="00E4076A"/>
    <w:rsid w:val="00E4087D"/>
    <w:rsid w:val="00E4226E"/>
    <w:rsid w:val="00E505B0"/>
    <w:rsid w:val="00E50926"/>
    <w:rsid w:val="00E52D82"/>
    <w:rsid w:val="00E60F33"/>
    <w:rsid w:val="00E612B5"/>
    <w:rsid w:val="00E73E49"/>
    <w:rsid w:val="00E801CE"/>
    <w:rsid w:val="00E8050E"/>
    <w:rsid w:val="00E8220D"/>
    <w:rsid w:val="00E85413"/>
    <w:rsid w:val="00E86433"/>
    <w:rsid w:val="00E87B03"/>
    <w:rsid w:val="00E9329F"/>
    <w:rsid w:val="00E946D5"/>
    <w:rsid w:val="00E966C0"/>
    <w:rsid w:val="00EA2AE1"/>
    <w:rsid w:val="00EA57AD"/>
    <w:rsid w:val="00EA5BF1"/>
    <w:rsid w:val="00EA601A"/>
    <w:rsid w:val="00EB1E9D"/>
    <w:rsid w:val="00EB22EA"/>
    <w:rsid w:val="00EB3E89"/>
    <w:rsid w:val="00EB6CB9"/>
    <w:rsid w:val="00EC3880"/>
    <w:rsid w:val="00EC5E6C"/>
    <w:rsid w:val="00ED1C09"/>
    <w:rsid w:val="00ED1E0D"/>
    <w:rsid w:val="00ED1F64"/>
    <w:rsid w:val="00ED27CA"/>
    <w:rsid w:val="00ED5173"/>
    <w:rsid w:val="00ED589F"/>
    <w:rsid w:val="00ED6EAE"/>
    <w:rsid w:val="00EE0A47"/>
    <w:rsid w:val="00EF0661"/>
    <w:rsid w:val="00EF1F87"/>
    <w:rsid w:val="00EF4B79"/>
    <w:rsid w:val="00F01C99"/>
    <w:rsid w:val="00F037FE"/>
    <w:rsid w:val="00F117FF"/>
    <w:rsid w:val="00F173A2"/>
    <w:rsid w:val="00F21EA4"/>
    <w:rsid w:val="00F2286D"/>
    <w:rsid w:val="00F23AF2"/>
    <w:rsid w:val="00F252D3"/>
    <w:rsid w:val="00F25BA7"/>
    <w:rsid w:val="00F267D0"/>
    <w:rsid w:val="00F33AA1"/>
    <w:rsid w:val="00F34CCC"/>
    <w:rsid w:val="00F34D84"/>
    <w:rsid w:val="00F35805"/>
    <w:rsid w:val="00F364ED"/>
    <w:rsid w:val="00F36B36"/>
    <w:rsid w:val="00F37FF4"/>
    <w:rsid w:val="00F44F3D"/>
    <w:rsid w:val="00F4546B"/>
    <w:rsid w:val="00F459A5"/>
    <w:rsid w:val="00F46A5D"/>
    <w:rsid w:val="00F5099C"/>
    <w:rsid w:val="00F63BCE"/>
    <w:rsid w:val="00F653E5"/>
    <w:rsid w:val="00F658DA"/>
    <w:rsid w:val="00F663FF"/>
    <w:rsid w:val="00F71B92"/>
    <w:rsid w:val="00F77406"/>
    <w:rsid w:val="00F80D6D"/>
    <w:rsid w:val="00F82F9F"/>
    <w:rsid w:val="00F84A61"/>
    <w:rsid w:val="00F84FE9"/>
    <w:rsid w:val="00F91D82"/>
    <w:rsid w:val="00F92484"/>
    <w:rsid w:val="00F95319"/>
    <w:rsid w:val="00F97669"/>
    <w:rsid w:val="00FA3339"/>
    <w:rsid w:val="00FA7594"/>
    <w:rsid w:val="00FB16AC"/>
    <w:rsid w:val="00FC373A"/>
    <w:rsid w:val="00FC4D27"/>
    <w:rsid w:val="00FC57DF"/>
    <w:rsid w:val="00FC6FE7"/>
    <w:rsid w:val="00FC76F7"/>
    <w:rsid w:val="00FD1F4F"/>
    <w:rsid w:val="00FD236D"/>
    <w:rsid w:val="00FD3585"/>
    <w:rsid w:val="00FD51F8"/>
    <w:rsid w:val="00FD537D"/>
    <w:rsid w:val="00FE0680"/>
    <w:rsid w:val="00FE1635"/>
    <w:rsid w:val="00FE293D"/>
    <w:rsid w:val="00FE5AFF"/>
    <w:rsid w:val="00FE6956"/>
    <w:rsid w:val="00FF49BC"/>
    <w:rsid w:val="00FF5D53"/>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4C4D0"/>
  <w15:docId w15:val="{A4EBFAD0-24F1-4EB9-9D4E-F6DEFFD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11"/>
    <w:rPr>
      <w:sz w:val="24"/>
      <w:lang w:eastAsia="en-US"/>
    </w:rPr>
  </w:style>
  <w:style w:type="paragraph" w:styleId="Heading1">
    <w:name w:val="heading 1"/>
    <w:basedOn w:val="Normal"/>
    <w:next w:val="Normal"/>
    <w:link w:val="Heading1Char"/>
    <w:uiPriority w:val="9"/>
    <w:qFormat/>
    <w:rsid w:val="00F97669"/>
    <w:pPr>
      <w:keepNext/>
      <w:keepLines/>
      <w:spacing w:before="480"/>
      <w:outlineLvl w:val="0"/>
    </w:pPr>
    <w:rPr>
      <w:b/>
      <w:color w:val="365F91"/>
      <w:sz w:val="28"/>
    </w:rPr>
  </w:style>
  <w:style w:type="paragraph" w:styleId="Heading2">
    <w:name w:val="heading 2"/>
    <w:basedOn w:val="Normal"/>
    <w:next w:val="Normal"/>
    <w:link w:val="Heading2Char"/>
    <w:uiPriority w:val="9"/>
    <w:semiHidden/>
    <w:qFormat/>
    <w:rsid w:val="00F97669"/>
    <w:pPr>
      <w:keepNext/>
      <w:keepLines/>
      <w:spacing w:before="200"/>
      <w:outlineLvl w:val="1"/>
    </w:pPr>
    <w:rPr>
      <w:b/>
      <w:color w:val="4F81BD"/>
      <w:sz w:val="26"/>
    </w:rPr>
  </w:style>
  <w:style w:type="paragraph" w:styleId="Heading3">
    <w:name w:val="heading 3"/>
    <w:basedOn w:val="Normal"/>
    <w:next w:val="Normal"/>
    <w:link w:val="Heading3Char"/>
    <w:uiPriority w:val="9"/>
    <w:semiHidden/>
    <w:qFormat/>
    <w:rsid w:val="00F97669"/>
    <w:pPr>
      <w:keepNext/>
      <w:keepLines/>
      <w:spacing w:before="200"/>
      <w:outlineLvl w:val="2"/>
    </w:pPr>
    <w:rPr>
      <w:b/>
      <w:color w:val="4F81BD"/>
    </w:rPr>
  </w:style>
  <w:style w:type="paragraph" w:styleId="Heading4">
    <w:name w:val="heading 4"/>
    <w:basedOn w:val="Normal"/>
    <w:next w:val="Normal"/>
    <w:link w:val="Heading4Char"/>
    <w:uiPriority w:val="9"/>
    <w:semiHidden/>
    <w:qFormat/>
    <w:rsid w:val="00F97669"/>
    <w:pPr>
      <w:keepNext/>
      <w:keepLines/>
      <w:spacing w:before="200"/>
      <w:outlineLvl w:val="3"/>
    </w:pPr>
    <w:rPr>
      <w:b/>
      <w:i/>
      <w:color w:val="4F81BD"/>
    </w:rPr>
  </w:style>
  <w:style w:type="paragraph" w:styleId="Heading5">
    <w:name w:val="heading 5"/>
    <w:basedOn w:val="Normal"/>
    <w:next w:val="Normal"/>
    <w:link w:val="Heading5Char"/>
    <w:uiPriority w:val="9"/>
    <w:semiHidden/>
    <w:qFormat/>
    <w:rsid w:val="00F97669"/>
    <w:pPr>
      <w:keepNext/>
      <w:keepLines/>
      <w:spacing w:before="200"/>
      <w:outlineLvl w:val="4"/>
    </w:pPr>
    <w:rPr>
      <w:color w:val="243F60"/>
    </w:rPr>
  </w:style>
  <w:style w:type="paragraph" w:styleId="Heading6">
    <w:name w:val="heading 6"/>
    <w:basedOn w:val="Normal"/>
    <w:next w:val="Normal"/>
    <w:link w:val="Heading6Char"/>
    <w:uiPriority w:val="9"/>
    <w:semiHidden/>
    <w:qFormat/>
    <w:rsid w:val="00F97669"/>
    <w:pPr>
      <w:keepNext/>
      <w:keepLines/>
      <w:spacing w:before="200"/>
      <w:outlineLvl w:val="5"/>
    </w:pPr>
    <w:rPr>
      <w:i/>
      <w:color w:val="243F60"/>
    </w:rPr>
  </w:style>
  <w:style w:type="paragraph" w:styleId="Heading7">
    <w:name w:val="heading 7"/>
    <w:basedOn w:val="Normal"/>
    <w:next w:val="Normal"/>
    <w:link w:val="Heading7Char"/>
    <w:uiPriority w:val="9"/>
    <w:semiHidden/>
    <w:qFormat/>
    <w:rsid w:val="00F97669"/>
    <w:pPr>
      <w:keepNext/>
      <w:keepLines/>
      <w:spacing w:before="200"/>
      <w:outlineLvl w:val="6"/>
    </w:pPr>
    <w:rPr>
      <w:i/>
      <w:color w:val="404040"/>
    </w:rPr>
  </w:style>
  <w:style w:type="paragraph" w:styleId="Heading8">
    <w:name w:val="heading 8"/>
    <w:basedOn w:val="Normal"/>
    <w:next w:val="Normal"/>
    <w:link w:val="Heading8Char"/>
    <w:uiPriority w:val="9"/>
    <w:semiHidden/>
    <w:qFormat/>
    <w:rsid w:val="00F97669"/>
    <w:pPr>
      <w:keepNext/>
      <w:keepLines/>
      <w:spacing w:before="200"/>
      <w:outlineLvl w:val="7"/>
    </w:pPr>
    <w:rPr>
      <w:color w:val="404040"/>
      <w:sz w:val="20"/>
    </w:rPr>
  </w:style>
  <w:style w:type="paragraph" w:styleId="Heading9">
    <w:name w:val="heading 9"/>
    <w:basedOn w:val="Normal"/>
    <w:next w:val="Normal"/>
    <w:link w:val="Heading9Char"/>
    <w:uiPriority w:val="9"/>
    <w:semiHidden/>
    <w:qFormat/>
    <w:rsid w:val="00F97669"/>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rsid w:val="00F97669"/>
  </w:style>
  <w:style w:type="table" w:customStyle="1" w:styleId="TableNormal1">
    <w:name w:val="Table Normal1"/>
    <w:semiHidden/>
    <w:rsid w:val="00F97669"/>
    <w:tblPr>
      <w:tblCellMar>
        <w:top w:w="0" w:type="dxa"/>
        <w:left w:w="108" w:type="dxa"/>
        <w:bottom w:w="0" w:type="dxa"/>
        <w:right w:w="108" w:type="dxa"/>
      </w:tblCellMar>
    </w:tblPr>
  </w:style>
  <w:style w:type="numbering" w:customStyle="1" w:styleId="NoList1">
    <w:name w:val="No List1"/>
    <w:semiHidden/>
    <w:rsid w:val="00F97669"/>
  </w:style>
  <w:style w:type="paragraph" w:customStyle="1" w:styleId="BalloonText1">
    <w:name w:val="Balloon Text1"/>
    <w:basedOn w:val="Normal"/>
    <w:semiHidden/>
    <w:rsid w:val="00F97669"/>
    <w:rPr>
      <w:rFonts w:ascii="Tahoma" w:hAnsi="Tahoma" w:cs="Tahoma"/>
      <w:sz w:val="16"/>
    </w:rPr>
  </w:style>
  <w:style w:type="paragraph" w:styleId="Header">
    <w:name w:val="header"/>
    <w:basedOn w:val="Normal"/>
    <w:rsid w:val="00F97669"/>
    <w:pPr>
      <w:tabs>
        <w:tab w:val="center" w:pos="4153"/>
        <w:tab w:val="right" w:pos="8306"/>
      </w:tabs>
    </w:pPr>
  </w:style>
  <w:style w:type="paragraph" w:styleId="Footer">
    <w:name w:val="footer"/>
    <w:basedOn w:val="Normal"/>
    <w:rsid w:val="00F97669"/>
    <w:pPr>
      <w:tabs>
        <w:tab w:val="center" w:pos="4153"/>
        <w:tab w:val="right" w:pos="8306"/>
      </w:tabs>
    </w:pPr>
  </w:style>
  <w:style w:type="character" w:customStyle="1" w:styleId="PageNumber1">
    <w:name w:val="Page Number1"/>
    <w:basedOn w:val="DefaultParagraphFont1"/>
    <w:rsid w:val="00F97669"/>
  </w:style>
  <w:style w:type="paragraph" w:customStyle="1" w:styleId="Style">
    <w:name w:val="Style"/>
    <w:rsid w:val="00F97669"/>
    <w:rPr>
      <w:sz w:val="24"/>
    </w:rPr>
  </w:style>
  <w:style w:type="character" w:customStyle="1" w:styleId="Heading7Char">
    <w:name w:val="Heading 7 Char"/>
    <w:basedOn w:val="DefaultParagraphFont1"/>
    <w:link w:val="Heading7"/>
    <w:uiPriority w:val="9"/>
    <w:rsid w:val="00F97669"/>
    <w:rPr>
      <w:rFonts w:ascii="Times New Roman" w:eastAsia="Times New Roman" w:hAnsi="Times New Roman" w:cs="Times New Roman"/>
      <w:i/>
      <w:color w:val="404040"/>
    </w:rPr>
  </w:style>
  <w:style w:type="character" w:customStyle="1" w:styleId="Heading4Char">
    <w:name w:val="Heading 4 Char"/>
    <w:basedOn w:val="DefaultParagraphFont1"/>
    <w:link w:val="Heading4"/>
    <w:uiPriority w:val="9"/>
    <w:rsid w:val="00F97669"/>
    <w:rPr>
      <w:rFonts w:ascii="Times New Roman" w:eastAsia="Times New Roman" w:hAnsi="Times New Roman" w:cs="Times New Roman"/>
      <w:b/>
      <w:i/>
      <w:color w:val="4F81BD"/>
    </w:rPr>
  </w:style>
  <w:style w:type="paragraph" w:styleId="Quote">
    <w:name w:val="Quote"/>
    <w:basedOn w:val="Normal"/>
    <w:next w:val="Normal"/>
    <w:link w:val="QuoteChar"/>
    <w:uiPriority w:val="29"/>
    <w:qFormat/>
    <w:rsid w:val="00F97669"/>
    <w:rPr>
      <w:i/>
      <w:color w:val="000000"/>
    </w:rPr>
  </w:style>
  <w:style w:type="character" w:customStyle="1" w:styleId="FootnoteReference1">
    <w:name w:val="Footnote Reference1"/>
    <w:basedOn w:val="DefaultParagraphFont1"/>
    <w:uiPriority w:val="99"/>
    <w:semiHidden/>
    <w:rsid w:val="00F97669"/>
    <w:rPr>
      <w:vertAlign w:val="superscript"/>
    </w:rPr>
  </w:style>
  <w:style w:type="paragraph" w:styleId="Subtitle">
    <w:name w:val="Subtitle"/>
    <w:basedOn w:val="Normal"/>
    <w:next w:val="Normal"/>
    <w:link w:val="SubtitleChar"/>
    <w:uiPriority w:val="11"/>
    <w:qFormat/>
    <w:rsid w:val="00F97669"/>
    <w:pPr>
      <w:numPr>
        <w:ilvl w:val="1"/>
      </w:numPr>
    </w:pPr>
    <w:rPr>
      <w:i/>
      <w:color w:val="4F81BD"/>
      <w:spacing w:val="15"/>
    </w:rPr>
  </w:style>
  <w:style w:type="character" w:customStyle="1" w:styleId="EndnoteTextChar">
    <w:name w:val="Endnote Text Char"/>
    <w:basedOn w:val="DefaultParagraphFont1"/>
    <w:link w:val="EndnoteText1"/>
    <w:uiPriority w:val="99"/>
    <w:semiHidden/>
    <w:rsid w:val="00F97669"/>
    <w:rPr>
      <w:sz w:val="20"/>
    </w:rPr>
  </w:style>
  <w:style w:type="character" w:customStyle="1" w:styleId="SubtitleChar">
    <w:name w:val="Subtitle Char"/>
    <w:basedOn w:val="DefaultParagraphFont1"/>
    <w:link w:val="Subtitle"/>
    <w:uiPriority w:val="11"/>
    <w:rsid w:val="00F97669"/>
    <w:rPr>
      <w:rFonts w:ascii="Times New Roman" w:eastAsia="Times New Roman" w:hAnsi="Times New Roman" w:cs="Times New Roman"/>
      <w:i/>
      <w:color w:val="4F81BD"/>
      <w:spacing w:val="15"/>
      <w:sz w:val="24"/>
    </w:rPr>
  </w:style>
  <w:style w:type="paragraph" w:customStyle="1" w:styleId="EndnoteText1">
    <w:name w:val="Endnote Text1"/>
    <w:basedOn w:val="Normal"/>
    <w:link w:val="EndnoteTextChar"/>
    <w:uiPriority w:val="99"/>
    <w:semiHidden/>
    <w:rsid w:val="00F97669"/>
    <w:rPr>
      <w:sz w:val="20"/>
    </w:rPr>
  </w:style>
  <w:style w:type="character" w:customStyle="1" w:styleId="SubtleReference1">
    <w:name w:val="Subtle Reference1"/>
    <w:basedOn w:val="DefaultParagraphFont1"/>
    <w:uiPriority w:val="31"/>
    <w:qFormat/>
    <w:rsid w:val="00F97669"/>
    <w:rPr>
      <w:smallCaps/>
      <w:color w:val="C0504D"/>
      <w:u w:val="single"/>
    </w:rPr>
  </w:style>
  <w:style w:type="character" w:customStyle="1" w:styleId="Heading2Char">
    <w:name w:val="Heading 2 Char"/>
    <w:basedOn w:val="DefaultParagraphFont1"/>
    <w:link w:val="Heading2"/>
    <w:uiPriority w:val="9"/>
    <w:rsid w:val="00F97669"/>
    <w:rPr>
      <w:rFonts w:ascii="Times New Roman" w:eastAsia="Times New Roman" w:hAnsi="Times New Roman" w:cs="Times New Roman"/>
      <w:b/>
      <w:color w:val="4F81BD"/>
      <w:sz w:val="26"/>
    </w:rPr>
  </w:style>
  <w:style w:type="character" w:customStyle="1" w:styleId="FootnoteTextChar">
    <w:name w:val="Footnote Text Char"/>
    <w:basedOn w:val="DefaultParagraphFont1"/>
    <w:link w:val="FootnoteText1"/>
    <w:uiPriority w:val="99"/>
    <w:semiHidden/>
    <w:rsid w:val="00F97669"/>
    <w:rPr>
      <w:sz w:val="20"/>
    </w:rPr>
  </w:style>
  <w:style w:type="character" w:customStyle="1" w:styleId="IntenseQuoteChar">
    <w:name w:val="Intense Quote Char"/>
    <w:basedOn w:val="DefaultParagraphFont1"/>
    <w:link w:val="IntenseQuote1"/>
    <w:uiPriority w:val="30"/>
    <w:rsid w:val="00F97669"/>
    <w:rPr>
      <w:b/>
      <w:i/>
      <w:color w:val="4F81BD"/>
    </w:rPr>
  </w:style>
  <w:style w:type="character" w:styleId="Hyperlink">
    <w:name w:val="Hyperlink"/>
    <w:basedOn w:val="DefaultParagraphFont1"/>
    <w:uiPriority w:val="99"/>
    <w:rsid w:val="00F97669"/>
    <w:rPr>
      <w:color w:val="0000FF"/>
      <w:u w:val="single"/>
    </w:rPr>
  </w:style>
  <w:style w:type="character" w:customStyle="1" w:styleId="IntenseReference1">
    <w:name w:val="Intense Reference1"/>
    <w:basedOn w:val="DefaultParagraphFont1"/>
    <w:uiPriority w:val="32"/>
    <w:qFormat/>
    <w:rsid w:val="00F97669"/>
    <w:rPr>
      <w:b/>
      <w:smallCaps/>
      <w:color w:val="C0504D"/>
      <w:spacing w:val="5"/>
      <w:u w:val="single"/>
    </w:rPr>
  </w:style>
  <w:style w:type="paragraph" w:customStyle="1" w:styleId="NoSpacing1">
    <w:name w:val="No Spacing1"/>
    <w:uiPriority w:val="1"/>
    <w:qFormat/>
    <w:rsid w:val="00F97669"/>
  </w:style>
  <w:style w:type="character" w:styleId="Emphasis">
    <w:name w:val="Emphasis"/>
    <w:basedOn w:val="DefaultParagraphFont1"/>
    <w:uiPriority w:val="20"/>
    <w:qFormat/>
    <w:rsid w:val="00F97669"/>
    <w:rPr>
      <w:i/>
    </w:rPr>
  </w:style>
  <w:style w:type="character" w:customStyle="1" w:styleId="Heading5Char">
    <w:name w:val="Heading 5 Char"/>
    <w:basedOn w:val="DefaultParagraphFont1"/>
    <w:link w:val="Heading5"/>
    <w:uiPriority w:val="9"/>
    <w:rsid w:val="00F97669"/>
    <w:rPr>
      <w:rFonts w:ascii="Times New Roman" w:eastAsia="Times New Roman" w:hAnsi="Times New Roman" w:cs="Times New Roman"/>
      <w:color w:val="243F60"/>
    </w:rPr>
  </w:style>
  <w:style w:type="character" w:customStyle="1" w:styleId="PlainTextChar">
    <w:name w:val="Plain Text Char"/>
    <w:basedOn w:val="DefaultParagraphFont1"/>
    <w:link w:val="PlainText1"/>
    <w:uiPriority w:val="99"/>
    <w:rsid w:val="00F97669"/>
    <w:rPr>
      <w:rFonts w:ascii="Courier New" w:hAnsi="Courier New" w:cs="Courier New"/>
      <w:sz w:val="21"/>
    </w:rPr>
  </w:style>
  <w:style w:type="character" w:customStyle="1" w:styleId="SubtleEmphasis1">
    <w:name w:val="Subtle Emphasis1"/>
    <w:basedOn w:val="DefaultParagraphFont1"/>
    <w:uiPriority w:val="19"/>
    <w:qFormat/>
    <w:rsid w:val="00F97669"/>
    <w:rPr>
      <w:i/>
      <w:color w:val="808080"/>
    </w:rPr>
  </w:style>
  <w:style w:type="character" w:customStyle="1" w:styleId="QuoteChar">
    <w:name w:val="Quote Char"/>
    <w:basedOn w:val="DefaultParagraphFont1"/>
    <w:link w:val="Quote"/>
    <w:uiPriority w:val="29"/>
    <w:rsid w:val="00F97669"/>
    <w:rPr>
      <w:i/>
      <w:color w:val="000000"/>
    </w:rPr>
  </w:style>
  <w:style w:type="paragraph" w:customStyle="1" w:styleId="PlainText1">
    <w:name w:val="Plain Text1"/>
    <w:basedOn w:val="Normal"/>
    <w:link w:val="PlainTextChar"/>
    <w:uiPriority w:val="99"/>
    <w:semiHidden/>
    <w:rsid w:val="00F97669"/>
    <w:rPr>
      <w:rFonts w:ascii="Courier New" w:hAnsi="Courier New" w:cs="Courier New"/>
      <w:sz w:val="21"/>
    </w:rPr>
  </w:style>
  <w:style w:type="paragraph" w:customStyle="1" w:styleId="FootnoteText1">
    <w:name w:val="Footnote Text1"/>
    <w:basedOn w:val="Normal"/>
    <w:link w:val="FootnoteTextChar"/>
    <w:uiPriority w:val="99"/>
    <w:semiHidden/>
    <w:rsid w:val="00F97669"/>
    <w:rPr>
      <w:sz w:val="20"/>
    </w:rPr>
  </w:style>
  <w:style w:type="character" w:customStyle="1" w:styleId="Heading1Char">
    <w:name w:val="Heading 1 Char"/>
    <w:basedOn w:val="DefaultParagraphFont1"/>
    <w:link w:val="Heading1"/>
    <w:uiPriority w:val="9"/>
    <w:rsid w:val="00F97669"/>
    <w:rPr>
      <w:rFonts w:ascii="Times New Roman" w:eastAsia="Times New Roman" w:hAnsi="Times New Roman" w:cs="Times New Roman"/>
      <w:b/>
      <w:color w:val="365F91"/>
      <w:sz w:val="28"/>
    </w:rPr>
  </w:style>
  <w:style w:type="character" w:customStyle="1" w:styleId="Heading3Char">
    <w:name w:val="Heading 3 Char"/>
    <w:basedOn w:val="DefaultParagraphFont1"/>
    <w:link w:val="Heading3"/>
    <w:uiPriority w:val="9"/>
    <w:rsid w:val="00F97669"/>
    <w:rPr>
      <w:rFonts w:ascii="Times New Roman" w:eastAsia="Times New Roman" w:hAnsi="Times New Roman" w:cs="Times New Roman"/>
      <w:b/>
      <w:color w:val="4F81BD"/>
    </w:rPr>
  </w:style>
  <w:style w:type="character" w:customStyle="1" w:styleId="TitleChar">
    <w:name w:val="Title Char"/>
    <w:basedOn w:val="DefaultParagraphFont1"/>
    <w:link w:val="Title"/>
    <w:uiPriority w:val="10"/>
    <w:rsid w:val="00F97669"/>
    <w:rPr>
      <w:rFonts w:ascii="Times New Roman" w:eastAsia="Times New Roman" w:hAnsi="Times New Roman" w:cs="Times New Roman"/>
      <w:color w:val="17365D"/>
      <w:spacing w:val="5"/>
      <w:sz w:val="52"/>
    </w:rPr>
  </w:style>
  <w:style w:type="paragraph" w:customStyle="1" w:styleId="EnvelopeAddress1">
    <w:name w:val="Envelope Address1"/>
    <w:basedOn w:val="Normal"/>
    <w:uiPriority w:val="99"/>
    <w:rsid w:val="00F97669"/>
    <w:pPr>
      <w:ind w:left="2880"/>
    </w:pPr>
  </w:style>
  <w:style w:type="character" w:styleId="Strong">
    <w:name w:val="Strong"/>
    <w:basedOn w:val="DefaultParagraphFont1"/>
    <w:uiPriority w:val="22"/>
    <w:qFormat/>
    <w:rsid w:val="00F97669"/>
    <w:rPr>
      <w:b/>
    </w:rPr>
  </w:style>
  <w:style w:type="character" w:customStyle="1" w:styleId="EndnoteReference1">
    <w:name w:val="Endnote Reference1"/>
    <w:basedOn w:val="DefaultParagraphFont1"/>
    <w:uiPriority w:val="99"/>
    <w:semiHidden/>
    <w:rsid w:val="00F97669"/>
    <w:rPr>
      <w:vertAlign w:val="superscript"/>
    </w:rPr>
  </w:style>
  <w:style w:type="paragraph" w:customStyle="1" w:styleId="EnvelopeReturn1">
    <w:name w:val="Envelope Return1"/>
    <w:basedOn w:val="Normal"/>
    <w:uiPriority w:val="99"/>
    <w:rsid w:val="00F97669"/>
    <w:rPr>
      <w:sz w:val="20"/>
    </w:rPr>
  </w:style>
  <w:style w:type="character" w:customStyle="1" w:styleId="Heading8Char">
    <w:name w:val="Heading 8 Char"/>
    <w:basedOn w:val="DefaultParagraphFont1"/>
    <w:link w:val="Heading8"/>
    <w:uiPriority w:val="9"/>
    <w:rsid w:val="00F97669"/>
    <w:rPr>
      <w:rFonts w:ascii="Times New Roman" w:eastAsia="Times New Roman" w:hAnsi="Times New Roman" w:cs="Times New Roman"/>
      <w:color w:val="404040"/>
      <w:sz w:val="20"/>
    </w:rPr>
  </w:style>
  <w:style w:type="paragraph" w:customStyle="1" w:styleId="ListParagraph1">
    <w:name w:val="List Paragraph1"/>
    <w:basedOn w:val="Normal"/>
    <w:uiPriority w:val="34"/>
    <w:qFormat/>
    <w:rsid w:val="00F97669"/>
    <w:pPr>
      <w:ind w:left="720"/>
    </w:pPr>
  </w:style>
  <w:style w:type="character" w:customStyle="1" w:styleId="Heading9Char">
    <w:name w:val="Heading 9 Char"/>
    <w:basedOn w:val="DefaultParagraphFont1"/>
    <w:link w:val="Heading9"/>
    <w:uiPriority w:val="9"/>
    <w:rsid w:val="00F97669"/>
    <w:rPr>
      <w:rFonts w:ascii="Times New Roman" w:eastAsia="Times New Roman" w:hAnsi="Times New Roman" w:cs="Times New Roman"/>
      <w:i/>
      <w:color w:val="404040"/>
      <w:sz w:val="20"/>
    </w:rPr>
  </w:style>
  <w:style w:type="character" w:customStyle="1" w:styleId="IntenseEmphasis1">
    <w:name w:val="Intense Emphasis1"/>
    <w:basedOn w:val="DefaultParagraphFont1"/>
    <w:uiPriority w:val="21"/>
    <w:qFormat/>
    <w:rsid w:val="00F97669"/>
    <w:rPr>
      <w:b/>
      <w:i/>
      <w:color w:val="4F81BD"/>
    </w:rPr>
  </w:style>
  <w:style w:type="character" w:customStyle="1" w:styleId="Heading6Char">
    <w:name w:val="Heading 6 Char"/>
    <w:basedOn w:val="DefaultParagraphFont1"/>
    <w:link w:val="Heading6"/>
    <w:uiPriority w:val="9"/>
    <w:rsid w:val="00F97669"/>
    <w:rPr>
      <w:rFonts w:ascii="Times New Roman" w:eastAsia="Times New Roman" w:hAnsi="Times New Roman" w:cs="Times New Roman"/>
      <w:i/>
      <w:color w:val="243F60"/>
    </w:rPr>
  </w:style>
  <w:style w:type="character" w:customStyle="1" w:styleId="BookTitle1">
    <w:name w:val="Book Title1"/>
    <w:basedOn w:val="DefaultParagraphFont1"/>
    <w:uiPriority w:val="33"/>
    <w:qFormat/>
    <w:rsid w:val="00F97669"/>
    <w:rPr>
      <w:b/>
      <w:smallCaps/>
      <w:spacing w:val="5"/>
    </w:rPr>
  </w:style>
  <w:style w:type="paragraph" w:styleId="Title">
    <w:name w:val="Title"/>
    <w:basedOn w:val="Normal"/>
    <w:next w:val="Normal"/>
    <w:link w:val="TitleChar"/>
    <w:uiPriority w:val="10"/>
    <w:qFormat/>
    <w:rsid w:val="00F97669"/>
    <w:pPr>
      <w:pBdr>
        <w:bottom w:val="single" w:sz="8" w:space="0" w:color="4F81BD"/>
      </w:pBdr>
      <w:spacing w:after="300"/>
    </w:pPr>
    <w:rPr>
      <w:color w:val="17365D"/>
      <w:spacing w:val="5"/>
      <w:sz w:val="52"/>
    </w:rPr>
  </w:style>
  <w:style w:type="paragraph" w:customStyle="1" w:styleId="IntenseQuote1">
    <w:name w:val="Intense Quote1"/>
    <w:basedOn w:val="Normal"/>
    <w:next w:val="Normal"/>
    <w:link w:val="IntenseQuoteChar"/>
    <w:uiPriority w:val="30"/>
    <w:qFormat/>
    <w:rsid w:val="00F97669"/>
    <w:pPr>
      <w:pBdr>
        <w:bottom w:val="single" w:sz="4" w:space="0" w:color="4F81BD"/>
      </w:pBdr>
      <w:spacing w:before="200" w:after="280"/>
      <w:ind w:left="936" w:right="936"/>
    </w:pPr>
    <w:rPr>
      <w:b/>
      <w:i/>
      <w:color w:val="4F81BD"/>
    </w:rPr>
  </w:style>
  <w:style w:type="paragraph" w:styleId="BalloonText">
    <w:name w:val="Balloon Text"/>
    <w:basedOn w:val="Normal"/>
    <w:link w:val="BalloonTextChar"/>
    <w:uiPriority w:val="99"/>
    <w:semiHidden/>
    <w:unhideWhenUsed/>
    <w:rsid w:val="00C5613F"/>
    <w:rPr>
      <w:rFonts w:ascii="Tahoma" w:hAnsi="Tahoma" w:cs="Tahoma"/>
      <w:sz w:val="16"/>
      <w:szCs w:val="16"/>
    </w:rPr>
  </w:style>
  <w:style w:type="character" w:customStyle="1" w:styleId="BalloonTextChar">
    <w:name w:val="Balloon Text Char"/>
    <w:basedOn w:val="DefaultParagraphFont"/>
    <w:link w:val="BalloonText"/>
    <w:uiPriority w:val="99"/>
    <w:semiHidden/>
    <w:rsid w:val="00C5613F"/>
    <w:rPr>
      <w:rFonts w:ascii="Tahoma" w:hAnsi="Tahoma" w:cs="Tahoma"/>
      <w:sz w:val="16"/>
      <w:szCs w:val="16"/>
      <w:lang w:eastAsia="en-US"/>
    </w:rPr>
  </w:style>
  <w:style w:type="paragraph" w:styleId="ListParagraph">
    <w:name w:val="List Paragraph"/>
    <w:basedOn w:val="Normal"/>
    <w:uiPriority w:val="34"/>
    <w:qFormat/>
    <w:rsid w:val="00087AE1"/>
    <w:pPr>
      <w:ind w:left="720"/>
      <w:contextualSpacing/>
    </w:pPr>
  </w:style>
  <w:style w:type="character" w:styleId="UnresolvedMention">
    <w:name w:val="Unresolved Mention"/>
    <w:basedOn w:val="DefaultParagraphFont"/>
    <w:uiPriority w:val="99"/>
    <w:semiHidden/>
    <w:unhideWhenUsed/>
    <w:rsid w:val="00487B72"/>
    <w:rPr>
      <w:color w:val="605E5C"/>
      <w:shd w:val="clear" w:color="auto" w:fill="E1DFDD"/>
    </w:rPr>
  </w:style>
  <w:style w:type="table" w:styleId="TableGrid">
    <w:name w:val="Table Grid"/>
    <w:basedOn w:val="TableNormal"/>
    <w:uiPriority w:val="39"/>
    <w:rsid w:val="000F7C1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176">
      <w:bodyDiv w:val="1"/>
      <w:marLeft w:val="0"/>
      <w:marRight w:val="0"/>
      <w:marTop w:val="0"/>
      <w:marBottom w:val="0"/>
      <w:divBdr>
        <w:top w:val="none" w:sz="0" w:space="0" w:color="auto"/>
        <w:left w:val="none" w:sz="0" w:space="0" w:color="auto"/>
        <w:bottom w:val="none" w:sz="0" w:space="0" w:color="auto"/>
        <w:right w:val="none" w:sz="0" w:space="0" w:color="auto"/>
      </w:divBdr>
    </w:div>
    <w:div w:id="503323852">
      <w:bodyDiv w:val="1"/>
      <w:marLeft w:val="0"/>
      <w:marRight w:val="0"/>
      <w:marTop w:val="0"/>
      <w:marBottom w:val="0"/>
      <w:divBdr>
        <w:top w:val="none" w:sz="0" w:space="0" w:color="auto"/>
        <w:left w:val="none" w:sz="0" w:space="0" w:color="auto"/>
        <w:bottom w:val="none" w:sz="0" w:space="0" w:color="auto"/>
        <w:right w:val="none" w:sz="0" w:space="0" w:color="auto"/>
      </w:divBdr>
    </w:div>
    <w:div w:id="657223454">
      <w:bodyDiv w:val="1"/>
      <w:marLeft w:val="0"/>
      <w:marRight w:val="0"/>
      <w:marTop w:val="0"/>
      <w:marBottom w:val="0"/>
      <w:divBdr>
        <w:top w:val="none" w:sz="0" w:space="0" w:color="auto"/>
        <w:left w:val="none" w:sz="0" w:space="0" w:color="auto"/>
        <w:bottom w:val="none" w:sz="0" w:space="0" w:color="auto"/>
        <w:right w:val="none" w:sz="0" w:space="0" w:color="auto"/>
      </w:divBdr>
    </w:div>
    <w:div w:id="1568952468">
      <w:bodyDiv w:val="1"/>
      <w:marLeft w:val="0"/>
      <w:marRight w:val="0"/>
      <w:marTop w:val="0"/>
      <w:marBottom w:val="0"/>
      <w:divBdr>
        <w:top w:val="none" w:sz="0" w:space="0" w:color="auto"/>
        <w:left w:val="none" w:sz="0" w:space="0" w:color="auto"/>
        <w:bottom w:val="none" w:sz="0" w:space="0" w:color="auto"/>
        <w:right w:val="none" w:sz="0" w:space="0" w:color="auto"/>
      </w:divBdr>
    </w:div>
    <w:div w:id="1725369280">
      <w:bodyDiv w:val="1"/>
      <w:marLeft w:val="0"/>
      <w:marRight w:val="0"/>
      <w:marTop w:val="0"/>
      <w:marBottom w:val="0"/>
      <w:divBdr>
        <w:top w:val="none" w:sz="0" w:space="0" w:color="auto"/>
        <w:left w:val="none" w:sz="0" w:space="0" w:color="auto"/>
        <w:bottom w:val="none" w:sz="0" w:space="0" w:color="auto"/>
        <w:right w:val="none" w:sz="0" w:space="0" w:color="auto"/>
      </w:divBdr>
    </w:div>
    <w:div w:id="1745836664">
      <w:bodyDiv w:val="1"/>
      <w:marLeft w:val="0"/>
      <w:marRight w:val="0"/>
      <w:marTop w:val="0"/>
      <w:marBottom w:val="0"/>
      <w:divBdr>
        <w:top w:val="none" w:sz="0" w:space="0" w:color="auto"/>
        <w:left w:val="none" w:sz="0" w:space="0" w:color="auto"/>
        <w:bottom w:val="none" w:sz="0" w:space="0" w:color="auto"/>
        <w:right w:val="none" w:sz="0" w:space="0" w:color="auto"/>
      </w:divBdr>
    </w:div>
    <w:div w:id="2116246731">
      <w:bodyDiv w:val="1"/>
      <w:marLeft w:val="0"/>
      <w:marRight w:val="0"/>
      <w:marTop w:val="0"/>
      <w:marBottom w:val="0"/>
      <w:divBdr>
        <w:top w:val="none" w:sz="0" w:space="0" w:color="auto"/>
        <w:left w:val="none" w:sz="0" w:space="0" w:color="auto"/>
        <w:bottom w:val="none" w:sz="0" w:space="0" w:color="auto"/>
        <w:right w:val="none" w:sz="0" w:space="0" w:color="auto"/>
      </w:divBdr>
    </w:div>
    <w:div w:id="211714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61C1-727E-4821-98DC-71ED24F1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MYALL KOALA AND ENVIRONMENT GROUP INC</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MYALL KOALA AND ENVIRONMENT GROUP INC</dc:title>
  <dc:subject>Minutes</dc:subject>
  <dc:creator>Ian Morphett</dc:creator>
  <cp:lastModifiedBy>David Ingram</cp:lastModifiedBy>
  <cp:revision>2</cp:revision>
  <cp:lastPrinted>2022-08-21T07:14:00Z</cp:lastPrinted>
  <dcterms:created xsi:type="dcterms:W3CDTF">2023-09-25T09:01:00Z</dcterms:created>
  <dcterms:modified xsi:type="dcterms:W3CDTF">2023-09-25T09:01:00Z</dcterms:modified>
</cp:coreProperties>
</file>